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88B0" w14:textId="22113284" w:rsidR="00B12A4E" w:rsidRPr="00F17548" w:rsidRDefault="001F3E50" w:rsidP="00B12A4E">
      <w:pPr>
        <w:pStyle w:val="NADPIS1BEZSEL"/>
        <w:tabs>
          <w:tab w:val="left" w:pos="567"/>
          <w:tab w:val="left" w:pos="4820"/>
        </w:tabs>
        <w:spacing w:after="0" w:line="240" w:lineRule="auto"/>
        <w:ind w:left="-284"/>
        <w:rPr>
          <w:sz w:val="28"/>
          <w:lang w:val="en-GB"/>
        </w:rPr>
      </w:pPr>
      <w:r w:rsidRPr="00F17548">
        <w:rPr>
          <w:sz w:val="28"/>
          <w:lang w:val="en-GB"/>
        </w:rPr>
        <w:t xml:space="preserve">KEY FINDINGS </w:t>
      </w:r>
      <w:r w:rsidR="0044538B">
        <w:rPr>
          <w:sz w:val="28"/>
          <w:lang w:val="en-GB"/>
        </w:rPr>
        <w:t xml:space="preserve">in the </w:t>
      </w:r>
      <w:r w:rsidRPr="00F17548">
        <w:rPr>
          <w:sz w:val="28"/>
          <w:lang w:val="en-GB"/>
        </w:rPr>
        <w:t>baseline scenario</w:t>
      </w:r>
    </w:p>
    <w:tbl>
      <w:tblPr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3556"/>
      </w:tblGrid>
      <w:tr w:rsidR="00B12A4E" w:rsidRPr="00F17548" w14:paraId="77611361" w14:textId="77777777" w:rsidTr="0082634B">
        <w:trPr>
          <w:trHeight w:val="378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7DB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0"/>
            </w:tblGrid>
            <w:tr w:rsidR="00B12A4E" w:rsidRPr="00F17548" w14:paraId="68616898" w14:textId="77777777" w:rsidTr="0068189F">
              <w:trPr>
                <w:trHeight w:val="288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94678" w14:textId="229001FB" w:rsidR="00B12A4E" w:rsidRPr="00F17548" w:rsidRDefault="00E97F0C" w:rsidP="002D2D3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cs-C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A8CE8E" wp14:editId="2A1A4E8E">
                        <wp:extent cx="3709358" cy="2294255"/>
                        <wp:effectExtent l="0" t="0" r="5715" b="0"/>
                        <wp:docPr id="9" name="Graf 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3C27A9B-FF07-40B1-94BC-9B53665522E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F68AEC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BAB" w14:textId="37ACB676" w:rsidR="00B12A4E" w:rsidRPr="00F17548" w:rsidRDefault="00B12A4E" w:rsidP="002D2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</w:tr>
      <w:tr w:rsidR="00B12A4E" w:rsidRPr="00F17548" w14:paraId="3A358B3E" w14:textId="77777777" w:rsidTr="00A416F6">
        <w:trPr>
          <w:trHeight w:val="124"/>
        </w:trPr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8313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39C9" w14:textId="77E0A7D4" w:rsidR="00B12A4E" w:rsidRPr="00F17548" w:rsidRDefault="00561FED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GB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6A9AA" wp14:editId="2C6ADCF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-2027555</wp:posOffset>
                      </wp:positionV>
                      <wp:extent cx="2283460" cy="2153920"/>
                      <wp:effectExtent l="0" t="0" r="2540" b="0"/>
                      <wp:wrapNone/>
                      <wp:docPr id="504" name="Textové pole 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E5E15E-F874-4980-81F6-C734263E8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3460" cy="215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1175F" w14:textId="02ABAB10" w:rsidR="004231F5" w:rsidRPr="00F17548" w:rsidRDefault="004231F5" w:rsidP="0091067D">
                                  <w:pPr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number of old-age pensioners will </w:t>
                                  </w:r>
                                  <w:r w:rsid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peak</w:t>
                                  </w:r>
                                  <w:r w:rsidR="00F17548"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around 2058 </w:t>
                                  </w:r>
                                  <w:r w:rsidR="0044538B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</w:t>
                                  </w:r>
                                  <w:proofErr w:type="gramStart"/>
                                  <w:r w:rsidR="004D561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about</w:t>
                                  </w:r>
                                  <w:proofErr w:type="gramEnd"/>
                                </w:p>
                                <w:p w14:paraId="6ADA910B" w14:textId="77777777" w:rsidR="004231F5" w:rsidRPr="00F17548" w:rsidRDefault="004231F5" w:rsidP="009E3EBF">
                                  <w:pPr>
                                    <w:spacing w:after="120" w:line="240" w:lineRule="auto"/>
                                    <w:jc w:val="left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17548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3.2 million.</w:t>
                                  </w:r>
                                </w:p>
                                <w:p w14:paraId="5DFB44D0" w14:textId="347157C2" w:rsidR="004231F5" w:rsidRPr="00F17548" w:rsidRDefault="00A61053" w:rsidP="0091067D">
                                  <w:pPr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The number</w:t>
                                  </w:r>
                                  <w:r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4231F5"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of 21</w:t>
                                  </w:r>
                                  <w:r w:rsidR="00FB363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–</w:t>
                                  </w:r>
                                  <w:proofErr w:type="gramStart"/>
                                  <w:r w:rsidR="004231F5"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64 year old</w:t>
                                  </w:r>
                                  <w:r w:rsidR="00FB3639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proofErr w:type="gramEnd"/>
                                  <w:r w:rsidR="0019248B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per </w:t>
                                  </w:r>
                                  <w:r w:rsidR="004231F5"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person</w:t>
                                  </w:r>
                                  <w:r w:rsidR="003904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aged </w:t>
                                  </w:r>
                                  <w:r w:rsidR="004231F5"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65</w:t>
                                  </w:r>
                                  <w:r w:rsidR="003904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+</w:t>
                                  </w:r>
                                  <w:r w:rsidR="004231F5" w:rsidRPr="00F17548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will drop to </w:t>
                                  </w:r>
                                </w:p>
                                <w:p w14:paraId="0B8BB61C" w14:textId="7A323BC3" w:rsidR="004231F5" w:rsidRPr="00F17548" w:rsidRDefault="004231F5" w:rsidP="0091067D">
                                  <w:pPr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F17548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1</w:t>
                                  </w:r>
                                  <w:r w:rsidR="00563CDE" w:rsidRPr="00F17548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.</w:t>
                                  </w:r>
                                  <w:r w:rsidRPr="00F17548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6</w:t>
                                  </w:r>
                                  <w:r w:rsidR="00FF6D79" w:rsidRPr="00F17548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9D5FBC9" w14:textId="1FFC5C91" w:rsidR="00B12A4E" w:rsidRPr="00F17548" w:rsidRDefault="00FF6D79" w:rsidP="009E3EBF">
                                  <w:pPr>
                                    <w:spacing w:before="120" w:after="120" w:line="24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17548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over the next 40 years.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6A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04" o:spid="_x0000_s1026" type="#_x0000_t202" style="position:absolute;margin-left:.35pt;margin-top:-159.65pt;width:179.8pt;height:1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" fillcolor="white [3201]" stroked="f">
                      <v:textbox>
                        <w:txbxContent>
                          <w:p w14:paraId="7EB1175F" w14:textId="02ABAB10" w:rsidR="004231F5" w:rsidRPr="00F17548" w:rsidRDefault="004231F5" w:rsidP="0091067D">
                            <w:pPr>
                              <w:spacing w:line="240" w:lineRule="auto"/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The number of old-age pensioners will </w:t>
                            </w:r>
                            <w:r w:rsid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peak</w:t>
                            </w:r>
                            <w:r w:rsidR="00F17548"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around 2058 </w:t>
                            </w:r>
                            <w:r w:rsidR="0044538B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4D561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about</w:t>
                            </w:r>
                          </w:p>
                          <w:p w14:paraId="6ADA910B" w14:textId="77777777" w:rsidR="004231F5" w:rsidRPr="00F17548" w:rsidRDefault="004231F5" w:rsidP="009E3EBF">
                            <w:pPr>
                              <w:spacing w:after="120" w:line="240" w:lineRule="auto"/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17548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3.2 million.</w:t>
                            </w:r>
                          </w:p>
                          <w:p w14:paraId="5DFB44D0" w14:textId="347157C2" w:rsidR="004231F5" w:rsidRPr="00F17548" w:rsidRDefault="00A61053" w:rsidP="0091067D">
                            <w:pPr>
                              <w:spacing w:line="240" w:lineRule="auto"/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The number</w:t>
                            </w:r>
                            <w:r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231F5"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of 21</w:t>
                            </w:r>
                            <w:r w:rsidR="00FB363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="004231F5"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64 year old</w:t>
                            </w:r>
                            <w:r w:rsidR="00FB363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19248B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per </w:t>
                            </w:r>
                            <w:r w:rsidR="004231F5"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person</w:t>
                            </w:r>
                            <w:r w:rsidR="003904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aged </w:t>
                            </w:r>
                            <w:r w:rsidR="004231F5"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65</w:t>
                            </w:r>
                            <w:r w:rsidR="003904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+</w:t>
                            </w:r>
                            <w:r w:rsidR="004231F5" w:rsidRPr="00F17548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will drop to </w:t>
                            </w:r>
                          </w:p>
                          <w:p w14:paraId="0B8BB61C" w14:textId="7A323BC3" w:rsidR="004231F5" w:rsidRPr="00F17548" w:rsidRDefault="004231F5" w:rsidP="0091067D">
                            <w:pPr>
                              <w:spacing w:line="240" w:lineRule="auto"/>
                              <w:jc w:val="left"/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17548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1</w:t>
                            </w:r>
                            <w:r w:rsidR="00563CDE" w:rsidRPr="00F17548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.</w:t>
                            </w:r>
                            <w:r w:rsidRPr="00F17548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6</w:t>
                            </w:r>
                            <w:r w:rsidR="00FF6D79" w:rsidRPr="00F17548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09D5FBC9" w14:textId="1FFC5C91" w:rsidR="00B12A4E" w:rsidRPr="00F17548" w:rsidRDefault="00FF6D79" w:rsidP="009E3EBF">
                            <w:pPr>
                              <w:spacing w:before="120" w:after="120" w:line="240" w:lineRule="auto"/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17548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over the next 40 years.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A4E" w:rsidRPr="00F175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</w:tr>
      <w:tr w:rsidR="00B12A4E" w:rsidRPr="00F17548" w14:paraId="7C2CFB5E" w14:textId="77777777" w:rsidTr="00A416F6">
        <w:trPr>
          <w:trHeight w:val="28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E58" w14:textId="335BA382" w:rsidR="00B12A4E" w:rsidRPr="00F17548" w:rsidRDefault="00B12A4E" w:rsidP="002D2D3D">
            <w:pPr>
              <w:tabs>
                <w:tab w:val="left" w:pos="717"/>
                <w:tab w:val="left" w:pos="5247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00"/>
            </w:tblGrid>
            <w:tr w:rsidR="00B12A4E" w:rsidRPr="00F17548" w14:paraId="11A8C339" w14:textId="77777777" w:rsidTr="00235D43">
              <w:trPr>
                <w:trHeight w:val="288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6120" w14:textId="723A83CA" w:rsidR="00B12A4E" w:rsidRPr="00F17548" w:rsidRDefault="004B45E0" w:rsidP="002D2D3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cs-C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DEC3EF" wp14:editId="7865CCA3">
                        <wp:extent cx="3649980" cy="2216988"/>
                        <wp:effectExtent l="0" t="0" r="7620" b="0"/>
                        <wp:docPr id="6" name="Graf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4471EA9-57E3-4B4C-A344-5E716C56C60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5616D6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AE8" w14:textId="2FC1B382" w:rsidR="00B12A4E" w:rsidRPr="00F17548" w:rsidRDefault="00235D43" w:rsidP="002D2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GB" w:eastAsia="cs-CZ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DF1FEFE" wp14:editId="352A76C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-2202815</wp:posOffset>
                      </wp:positionV>
                      <wp:extent cx="2292350" cy="2319020"/>
                      <wp:effectExtent l="0" t="0" r="0" b="5080"/>
                      <wp:wrapNone/>
                      <wp:docPr id="503" name="Textové pole 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142AFA-8D52-432E-A737-8080CA2B5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350" cy="2319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789B1" w14:textId="0B5561FE" w:rsidR="001F3E50" w:rsidRPr="001F3E50" w:rsidRDefault="001F3E50" w:rsidP="0091067D">
                                  <w:pPr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If the current tax and expenditure policies were maintained</w:t>
                                  </w:r>
                                  <w:bookmarkStart w:id="0" w:name="_Hlk43386125"/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, the</w:t>
                                  </w:r>
                                  <w:r w:rsidR="007701F5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debt brake threshold </w:t>
                                  </w:r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would </w:t>
                                  </w:r>
                                  <w:r w:rsidR="00A37371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probably</w:t>
                                  </w:r>
                                  <w:r w:rsidR="00F400BB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be breached </w:t>
                                  </w:r>
                                  <w:bookmarkEnd w:id="0"/>
                                  <w:r w:rsidR="00A37371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in</w:t>
                                  </w:r>
                                </w:p>
                                <w:p w14:paraId="29BA188E" w14:textId="1EE4C17D" w:rsidR="001F3E50" w:rsidRPr="001F3E50" w:rsidRDefault="001F3E50" w:rsidP="0091067D">
                                  <w:pPr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F3E50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20</w:t>
                                  </w:r>
                                  <w:r w:rsidR="0091067D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24</w:t>
                                  </w:r>
                                  <w:r w:rsidRPr="001F3E50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.</w:t>
                                  </w:r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634CBD7A" w14:textId="57078849" w:rsidR="001F3E50" w:rsidRPr="001F3E50" w:rsidRDefault="001F3E50" w:rsidP="0091067D">
                                  <w:pPr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the end of the </w:t>
                                  </w:r>
                                  <w:r w:rsidR="009D344D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50-year </w:t>
                                  </w:r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projection horizon</w:t>
                                  </w:r>
                                  <w:r w:rsidR="003C241F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,</w:t>
                                  </w:r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the general government debt</w:t>
                                  </w:r>
                                  <w:r w:rsidR="00230EF1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3C241F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could </w:t>
                                  </w:r>
                                  <w:proofErr w:type="gramStart"/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reach</w:t>
                                  </w:r>
                                  <w:proofErr w:type="gramEnd"/>
                                  <w:r w:rsidRPr="001F3E50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120DCC83" w14:textId="1F858A43" w:rsidR="00B12A4E" w:rsidRDefault="0091067D" w:rsidP="0091067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334</w:t>
                                  </w:r>
                                  <w:r w:rsidR="001F3E50" w:rsidRPr="001F3E50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% </w:t>
                                  </w:r>
                                  <w:r w:rsidR="005B4605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of </w:t>
                                  </w:r>
                                  <w:r w:rsidR="001F3E50" w:rsidRPr="001F3E50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GDP.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FEFE" id="Textové pole 503" o:spid="_x0000_s1027" type="#_x0000_t202" style="position:absolute;margin-left:-.4pt;margin-top:-173.45pt;width:180.5pt;height:182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" fillcolor="white [3201]" stroked="f">
                      <v:textbox>
                        <w:txbxContent>
                          <w:p w14:paraId="4B8789B1" w14:textId="0B5561FE" w:rsidR="001F3E50" w:rsidRPr="001F3E50" w:rsidRDefault="001F3E50" w:rsidP="0091067D">
                            <w:pPr>
                              <w:spacing w:line="240" w:lineRule="auto"/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If the current tax and expenditure policies were maintained</w:t>
                            </w:r>
                            <w:bookmarkStart w:id="1" w:name="_Hlk43386125"/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, the</w:t>
                            </w:r>
                            <w:r w:rsidR="007701F5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debt brake threshold </w:t>
                            </w:r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would </w:t>
                            </w:r>
                            <w:r w:rsidR="00A37371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probably</w:t>
                            </w:r>
                            <w:r w:rsidR="00F400BB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be breached </w:t>
                            </w:r>
                            <w:bookmarkEnd w:id="1"/>
                            <w:r w:rsidR="00A37371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in</w:t>
                            </w:r>
                          </w:p>
                          <w:p w14:paraId="29BA188E" w14:textId="1EE4C17D" w:rsidR="001F3E50" w:rsidRPr="001F3E50" w:rsidRDefault="001F3E50" w:rsidP="0091067D">
                            <w:pPr>
                              <w:spacing w:line="240" w:lineRule="auto"/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3E50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20</w:t>
                            </w:r>
                            <w:r w:rsidR="0091067D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24</w:t>
                            </w:r>
                            <w:r w:rsidRPr="001F3E50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.</w:t>
                            </w:r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34CBD7A" w14:textId="57078849" w:rsidR="001F3E50" w:rsidRPr="001F3E50" w:rsidRDefault="001F3E50" w:rsidP="0091067D">
                            <w:pPr>
                              <w:spacing w:line="240" w:lineRule="auto"/>
                              <w:jc w:val="left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At the end of the </w:t>
                            </w:r>
                            <w:r w:rsidR="009D344D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50-year </w:t>
                            </w:r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projection horizon</w:t>
                            </w:r>
                            <w:r w:rsidR="003C241F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the general government debt</w:t>
                            </w:r>
                            <w:r w:rsidR="00230EF1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C241F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could </w:t>
                            </w:r>
                            <w:r w:rsidRPr="001F3E50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reach </w:t>
                            </w:r>
                          </w:p>
                          <w:p w14:paraId="120DCC83" w14:textId="1F858A43" w:rsidR="00B12A4E" w:rsidRDefault="0091067D" w:rsidP="0091067D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334</w:t>
                            </w:r>
                            <w:r w:rsidR="001F3E50" w:rsidRPr="001F3E50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% </w:t>
                            </w:r>
                            <w:r w:rsidR="005B4605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of </w:t>
                            </w:r>
                            <w:r w:rsidR="001F3E50" w:rsidRPr="001F3E50"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GDP.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2A4E" w:rsidRPr="00F17548" w14:paraId="3CE176DE" w14:textId="77777777" w:rsidTr="00235D43">
        <w:trPr>
          <w:trHeight w:val="104"/>
        </w:trPr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36D7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BA36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</w:tr>
      <w:tr w:rsidR="00B12A4E" w:rsidRPr="00F17548" w14:paraId="1AD2D4BA" w14:textId="77777777" w:rsidTr="00A416F6">
        <w:trPr>
          <w:trHeight w:val="28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06E7" w14:textId="77777777" w:rsidR="00B12A4E" w:rsidRPr="00F17548" w:rsidRDefault="00B12A4E" w:rsidP="002D2D3D">
            <w:pPr>
              <w:tabs>
                <w:tab w:val="left" w:pos="716"/>
                <w:tab w:val="left" w:pos="5178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00"/>
            </w:tblGrid>
            <w:tr w:rsidR="00B12A4E" w:rsidRPr="00F17548" w14:paraId="60A292D2" w14:textId="77777777" w:rsidTr="0082634B">
              <w:trPr>
                <w:trHeight w:val="288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7A71C" w14:textId="61DECEFE" w:rsidR="00B12A4E" w:rsidRPr="00F17548" w:rsidRDefault="00B953AE" w:rsidP="002D2D3D">
                  <w:pPr>
                    <w:tabs>
                      <w:tab w:val="left" w:pos="784"/>
                    </w:tabs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cs-C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B7CD27" wp14:editId="0F7C2274">
                        <wp:extent cx="3649980" cy="2216989"/>
                        <wp:effectExtent l="0" t="0" r="7620" b="0"/>
                        <wp:docPr id="1" name="Graf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0A70925-3D4A-4AB3-B740-6514262D5E1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E75E3A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AC0A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GB" w:eastAsia="cs-CZ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4F0C8C6" wp14:editId="653829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80645</wp:posOffset>
                      </wp:positionV>
                      <wp:extent cx="2349500" cy="2225040"/>
                      <wp:effectExtent l="0" t="0" r="0" b="3810"/>
                      <wp:wrapNone/>
                      <wp:docPr id="501" name="Textové pole 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7D2D83-A9E0-434A-97DB-A752928EA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2225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0C719" w14:textId="4BB74208" w:rsidR="005B4605" w:rsidRPr="005B4605" w:rsidRDefault="0091067D" w:rsidP="005B4605">
                                  <w:pPr>
                                    <w:spacing w:before="120" w:line="24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 w:rsidR="00A071CB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he </w:t>
                                  </w:r>
                                  <w:r w:rsidR="00B3142A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general government </w:t>
                                  </w:r>
                                  <w:r w:rsidR="005B4605"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debt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in the baseline scenario</w:t>
                                  </w:r>
                                  <w:r w:rsidR="00D277AC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5B4605"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is </w:t>
                                  </w:r>
                                  <w:del w:id="1" w:author="Simon Vollam" w:date="2021-06-21T11:35:00Z">
                                    <w:r w:rsidR="005B4605" w:rsidRPr="005B4605" w:rsidDel="00384575"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lang w:val="en-GB"/>
                                      </w:rPr>
                                      <w:delText xml:space="preserve">up to </w:delText>
                                    </w:r>
                                  </w:del>
                                </w:p>
                                <w:p w14:paraId="1152DF0E" w14:textId="097F657C" w:rsidR="005B4605" w:rsidRPr="005B4605" w:rsidRDefault="0091067D" w:rsidP="005B4605">
                                  <w:pPr>
                                    <w:spacing w:before="120" w:line="240" w:lineRule="auto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132</w:t>
                                  </w:r>
                                  <w:r w:rsidR="005B4605"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 </w:t>
                                  </w:r>
                                  <w:r w:rsidR="005B4605" w:rsidRPr="00DE660D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pp </w:t>
                                  </w:r>
                                  <w:r w:rsidR="005B4605" w:rsidRPr="00DE660D">
                                    <w:rPr>
                                      <w:rFonts w:eastAsia="Calibri"/>
                                      <w:b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of GDP</w:t>
                                  </w:r>
                                  <w:r w:rsidR="005B4605"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343CED0" w14:textId="62259141" w:rsidR="005B4605" w:rsidRPr="005B4605" w:rsidRDefault="005B4605" w:rsidP="005B4605">
                                  <w:pPr>
                                    <w:spacing w:after="120" w:line="24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higher than in </w:t>
                                  </w:r>
                                  <w:r w:rsidR="003F143A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="003F143A"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20</w:t>
                                  </w:r>
                                  <w:r w:rsidR="0091067D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20</w:t>
                                  </w:r>
                                  <w:r w:rsidR="003F143A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projection. </w:t>
                                  </w:r>
                                </w:p>
                                <w:p w14:paraId="4B61DA47" w14:textId="3B5BF266" w:rsidR="005B4605" w:rsidRPr="005B4605" w:rsidRDefault="005B4605" w:rsidP="005B4605">
                                  <w:pPr>
                                    <w:spacing w:after="120" w:line="24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The</w:t>
                                  </w:r>
                                  <w:r w:rsidR="007701F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debt brake threshold </w:t>
                                  </w:r>
                                  <w:r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would </w:t>
                                  </w:r>
                                  <w:r w:rsidR="007701F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be </w:t>
                                  </w:r>
                                  <w:proofErr w:type="gramStart"/>
                                  <w:r w:rsidR="007701F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breached</w:t>
                                  </w:r>
                                  <w:proofErr w:type="gramEnd"/>
                                </w:p>
                                <w:p w14:paraId="03FFB209" w14:textId="485775AC" w:rsidR="005B4605" w:rsidRPr="005B4605" w:rsidRDefault="0091067D" w:rsidP="005B4605">
                                  <w:pPr>
                                    <w:spacing w:before="120" w:line="24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>19</w:t>
                                  </w:r>
                                  <w:r w:rsidR="005B4605"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lang w:val="en-GB"/>
                                    </w:rPr>
                                    <w:t xml:space="preserve"> years earlier </w:t>
                                  </w:r>
                                </w:p>
                                <w:p w14:paraId="035DA764" w14:textId="2801F621" w:rsidR="005B4605" w:rsidRPr="005B4605" w:rsidRDefault="005B4605" w:rsidP="005B4605">
                                  <w:pPr>
                                    <w:spacing w:before="120" w:line="24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than in </w:t>
                                  </w:r>
                                  <w:r w:rsidR="00A63D79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="00A63D79"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20</w:t>
                                  </w:r>
                                  <w:r w:rsidR="0091067D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20</w:t>
                                  </w:r>
                                  <w:r w:rsidR="00A63D79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5B4605"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>projection.</w:t>
                                  </w:r>
                                </w:p>
                                <w:p w14:paraId="3AEB4992" w14:textId="77777777" w:rsidR="00B12A4E" w:rsidRDefault="00B12A4E" w:rsidP="00B12A4E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C8C6" id="Textové pole 501" o:spid="_x0000_s1028" type="#_x0000_t202" style="position:absolute;margin-left:-.35pt;margin-top:6.35pt;width:185pt;height:175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" fillcolor="white [3201]" stroked="f">
                      <v:textbox>
                        <w:txbxContent>
                          <w:p w14:paraId="5330C719" w14:textId="4BB74208" w:rsidR="005B4605" w:rsidRPr="005B4605" w:rsidRDefault="0091067D" w:rsidP="005B4605">
                            <w:pPr>
                              <w:spacing w:before="120" w:line="240" w:lineRule="auto"/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="00A071CB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he </w:t>
                            </w:r>
                            <w:r w:rsidR="00B3142A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general government </w:t>
                            </w:r>
                            <w:r w:rsidR="005B4605"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debt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in the baseline scenario</w:t>
                            </w:r>
                            <w:r w:rsidR="00D277AC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B4605"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is </w:t>
                            </w:r>
                            <w:del w:id="3" w:author="Simon Vollam" w:date="2021-06-21T11:35:00Z">
                              <w:r w:rsidR="005B4605" w:rsidRPr="005B4605" w:rsidDel="00384575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delText xml:space="preserve">up to </w:delText>
                              </w:r>
                            </w:del>
                          </w:p>
                          <w:p w14:paraId="1152DF0E" w14:textId="097F657C" w:rsidR="005B4605" w:rsidRPr="005B4605" w:rsidRDefault="0091067D" w:rsidP="005B4605">
                            <w:pPr>
                              <w:spacing w:before="12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132</w:t>
                            </w:r>
                            <w:r w:rsidR="005B4605"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 </w:t>
                            </w:r>
                            <w:r w:rsidR="005B4605" w:rsidRPr="00DE660D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pp </w:t>
                            </w:r>
                            <w:r w:rsidR="005B4605" w:rsidRPr="00DE660D">
                              <w:rPr>
                                <w:rFonts w:eastAsia="Calibri"/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of GDP</w:t>
                            </w:r>
                            <w:r w:rsidR="005B4605"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3343CED0" w14:textId="62259141" w:rsidR="005B4605" w:rsidRPr="005B4605" w:rsidRDefault="005B4605" w:rsidP="005B4605">
                            <w:pPr>
                              <w:spacing w:after="120" w:line="240" w:lineRule="auto"/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higher than in </w:t>
                            </w:r>
                            <w:r w:rsidR="003F143A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3F143A"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91067D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3F143A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projection. </w:t>
                            </w:r>
                          </w:p>
                          <w:p w14:paraId="4B61DA47" w14:textId="3B5BF266" w:rsidR="005B4605" w:rsidRPr="005B4605" w:rsidRDefault="005B4605" w:rsidP="005B4605">
                            <w:pPr>
                              <w:spacing w:after="120" w:line="240" w:lineRule="auto"/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The</w:t>
                            </w:r>
                            <w:r w:rsidR="007701F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debt brake threshold </w:t>
                            </w:r>
                            <w:r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would </w:t>
                            </w:r>
                            <w:r w:rsidR="007701F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be breached</w:t>
                            </w:r>
                          </w:p>
                          <w:p w14:paraId="03FFB209" w14:textId="485775AC" w:rsidR="005B4605" w:rsidRPr="005B4605" w:rsidRDefault="0091067D" w:rsidP="005B4605">
                            <w:pPr>
                              <w:spacing w:before="120" w:line="240" w:lineRule="auto"/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19</w:t>
                            </w:r>
                            <w:r w:rsidR="005B4605"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 xml:space="preserve"> years earlier </w:t>
                            </w:r>
                          </w:p>
                          <w:p w14:paraId="035DA764" w14:textId="2801F621" w:rsidR="005B4605" w:rsidRPr="005B4605" w:rsidRDefault="005B4605" w:rsidP="005B4605">
                            <w:pPr>
                              <w:spacing w:before="120" w:line="240" w:lineRule="auto"/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than in </w:t>
                            </w:r>
                            <w:r w:rsidR="00A63D79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A63D79"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91067D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A63D79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B4605">
                              <w:rPr>
                                <w:rFonts w:eastAsia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>projection.</w:t>
                            </w:r>
                          </w:p>
                          <w:p w14:paraId="3AEB4992" w14:textId="77777777" w:rsidR="00B12A4E" w:rsidRDefault="00B12A4E" w:rsidP="00B12A4E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2A4E" w:rsidRPr="00F17548" w14:paraId="10D1CCF0" w14:textId="77777777" w:rsidTr="00A416F6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95ED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F5AF8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</w:pPr>
            <w:r w:rsidRPr="00F175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</w:tr>
      <w:tr w:rsidR="00B12A4E" w:rsidRPr="00F17548" w14:paraId="1CE9AF85" w14:textId="77777777" w:rsidTr="00A416F6">
        <w:trPr>
          <w:trHeight w:val="64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BCB" w14:textId="0A6347CF" w:rsidR="00B12A4E" w:rsidRPr="00F17548" w:rsidRDefault="0091067D" w:rsidP="002D2D3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70C0"/>
                <w:sz w:val="44"/>
                <w:szCs w:val="44"/>
                <w:lang w:val="en-GB" w:eastAsia="cs-CZ"/>
              </w:rPr>
            </w:pPr>
            <w:r>
              <w:rPr>
                <w:rFonts w:eastAsia="Times New Roman" w:cs="Arial"/>
                <w:b/>
                <w:bCs/>
                <w:color w:val="0070C0"/>
                <w:sz w:val="44"/>
                <w:szCs w:val="44"/>
                <w:lang w:val="en-GB" w:eastAsia="cs-CZ"/>
              </w:rPr>
              <w:t>7</w:t>
            </w:r>
            <w:r w:rsidR="00B12A4E" w:rsidRPr="00F17548">
              <w:rPr>
                <w:rFonts w:eastAsia="Times New Roman" w:cs="Arial"/>
                <w:b/>
                <w:bCs/>
                <w:color w:val="0070C0"/>
                <w:sz w:val="44"/>
                <w:szCs w:val="44"/>
                <w:lang w:val="en-GB" w:eastAsia="cs-CZ"/>
              </w:rPr>
              <w:t xml:space="preserve">% </w:t>
            </w:r>
            <w:r w:rsidR="0099189B" w:rsidRPr="00F17548">
              <w:rPr>
                <w:rFonts w:eastAsia="Times New Roman" w:cs="Arial"/>
                <w:b/>
                <w:bCs/>
                <w:color w:val="0070C0"/>
                <w:sz w:val="44"/>
                <w:szCs w:val="44"/>
                <w:lang w:val="en-GB" w:eastAsia="cs-CZ"/>
              </w:rPr>
              <w:t xml:space="preserve">of </w:t>
            </w:r>
            <w:r w:rsidR="0007373A" w:rsidRPr="00F17548">
              <w:rPr>
                <w:rFonts w:eastAsia="Times New Roman" w:cs="Arial"/>
                <w:b/>
                <w:bCs/>
                <w:color w:val="0070C0"/>
                <w:sz w:val="44"/>
                <w:szCs w:val="44"/>
                <w:lang w:val="en-GB" w:eastAsia="cs-CZ"/>
              </w:rPr>
              <w:t>G</w:t>
            </w:r>
            <w:r w:rsidR="00B12A4E" w:rsidRPr="00F17548">
              <w:rPr>
                <w:rFonts w:eastAsia="Times New Roman" w:cs="Arial"/>
                <w:b/>
                <w:bCs/>
                <w:color w:val="0070C0"/>
                <w:sz w:val="44"/>
                <w:szCs w:val="44"/>
                <w:lang w:val="en-GB" w:eastAsia="cs-CZ"/>
              </w:rPr>
              <w:t>DP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D4F7" w14:textId="77777777" w:rsidR="00B12A4E" w:rsidRPr="00F17548" w:rsidRDefault="00B12A4E" w:rsidP="002D2D3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70C0"/>
                <w:sz w:val="44"/>
                <w:szCs w:val="44"/>
                <w:lang w:val="en-GB" w:eastAsia="cs-CZ"/>
              </w:rPr>
            </w:pPr>
          </w:p>
        </w:tc>
      </w:tr>
      <w:tr w:rsidR="00B12A4E" w:rsidRPr="00F17548" w14:paraId="1B31238C" w14:textId="77777777" w:rsidTr="00A416F6">
        <w:trPr>
          <w:trHeight w:val="459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0374" w14:textId="20360F9B" w:rsidR="0099189B" w:rsidRPr="00F17548" w:rsidRDefault="0099189B" w:rsidP="0099189B">
            <w:pPr>
              <w:spacing w:after="0" w:line="300" w:lineRule="auto"/>
              <w:jc w:val="left"/>
              <w:rPr>
                <w:b/>
                <w:color w:val="0070C0"/>
                <w:sz w:val="20"/>
                <w:szCs w:val="20"/>
                <w:lang w:val="en-GB"/>
              </w:rPr>
            </w:pPr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 xml:space="preserve">is </w:t>
            </w:r>
            <w:r w:rsidR="00D66D51">
              <w:rPr>
                <w:b/>
                <w:color w:val="0070C0"/>
                <w:sz w:val="20"/>
                <w:szCs w:val="20"/>
                <w:lang w:val="en-GB"/>
              </w:rPr>
              <w:t xml:space="preserve">the amount </w:t>
            </w:r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>by</w:t>
            </w:r>
            <w:r w:rsidR="00D66D51">
              <w:rPr>
                <w:b/>
                <w:color w:val="0070C0"/>
                <w:sz w:val="20"/>
                <w:szCs w:val="20"/>
                <w:lang w:val="en-GB"/>
              </w:rPr>
              <w:t xml:space="preserve"> which </w:t>
            </w:r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>the primary structural balance would have to be better from 20</w:t>
            </w:r>
            <w:r w:rsidR="00FF6D79" w:rsidRPr="00F17548">
              <w:rPr>
                <w:b/>
                <w:color w:val="0070C0"/>
                <w:sz w:val="20"/>
                <w:szCs w:val="20"/>
                <w:lang w:val="en-GB"/>
              </w:rPr>
              <w:t>2</w:t>
            </w:r>
            <w:r w:rsidR="001C09CD">
              <w:rPr>
                <w:b/>
                <w:color w:val="0070C0"/>
                <w:sz w:val="20"/>
                <w:szCs w:val="20"/>
                <w:lang w:val="en-GB"/>
              </w:rPr>
              <w:t>1</w:t>
            </w:r>
            <w:r w:rsidR="00D66D51">
              <w:rPr>
                <w:b/>
                <w:color w:val="0070C0"/>
                <w:sz w:val="20"/>
                <w:szCs w:val="20"/>
                <w:lang w:val="en-GB"/>
              </w:rPr>
              <w:t xml:space="preserve"> until </w:t>
            </w:r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>20</w:t>
            </w:r>
            <w:r w:rsidR="00FF6D79" w:rsidRPr="00F17548">
              <w:rPr>
                <w:b/>
                <w:color w:val="0070C0"/>
                <w:sz w:val="20"/>
                <w:szCs w:val="20"/>
                <w:lang w:val="en-GB"/>
              </w:rPr>
              <w:t>7</w:t>
            </w:r>
            <w:r w:rsidR="001C09CD">
              <w:rPr>
                <w:b/>
                <w:color w:val="0070C0"/>
                <w:sz w:val="20"/>
                <w:szCs w:val="20"/>
                <w:lang w:val="en-GB"/>
              </w:rPr>
              <w:t>1</w:t>
            </w:r>
            <w:r w:rsidR="00D66D51">
              <w:rPr>
                <w:b/>
                <w:color w:val="0070C0"/>
                <w:sz w:val="20"/>
                <w:szCs w:val="20"/>
                <w:lang w:val="en-GB"/>
              </w:rPr>
              <w:t xml:space="preserve"> for </w:t>
            </w:r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 xml:space="preserve">the debt not </w:t>
            </w:r>
            <w:r w:rsidR="00D66D51">
              <w:rPr>
                <w:b/>
                <w:color w:val="0070C0"/>
                <w:sz w:val="20"/>
                <w:szCs w:val="20"/>
                <w:lang w:val="en-GB"/>
              </w:rPr>
              <w:t xml:space="preserve">to </w:t>
            </w:r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>exceed the debt brake</w:t>
            </w:r>
            <w:r w:rsidR="00967600">
              <w:rPr>
                <w:b/>
                <w:color w:val="0070C0"/>
                <w:sz w:val="20"/>
                <w:szCs w:val="20"/>
                <w:lang w:val="en-GB"/>
              </w:rPr>
              <w:t xml:space="preserve"> threshold</w:t>
            </w:r>
            <w:r w:rsidR="00374A33">
              <w:rPr>
                <w:b/>
                <w:color w:val="0070C0"/>
                <w:sz w:val="20"/>
                <w:szCs w:val="20"/>
                <w:lang w:val="en-GB"/>
              </w:rPr>
              <w:t xml:space="preserve"> in </w:t>
            </w:r>
            <w:proofErr w:type="gramStart"/>
            <w:r w:rsidR="00374A33">
              <w:rPr>
                <w:b/>
                <w:color w:val="0070C0"/>
                <w:sz w:val="20"/>
                <w:szCs w:val="20"/>
                <w:lang w:val="en-GB"/>
              </w:rPr>
              <w:t>207</w:t>
            </w:r>
            <w:r w:rsidR="001C09CD">
              <w:rPr>
                <w:b/>
                <w:color w:val="0070C0"/>
                <w:sz w:val="20"/>
                <w:szCs w:val="20"/>
                <w:lang w:val="en-GB"/>
              </w:rPr>
              <w:t>1</w:t>
            </w:r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>.</w:t>
            </w:r>
            <w:proofErr w:type="gramEnd"/>
            <w:r w:rsidRPr="00F17548">
              <w:rPr>
                <w:b/>
                <w:color w:val="0070C0"/>
                <w:sz w:val="20"/>
                <w:szCs w:val="20"/>
                <w:lang w:val="en-GB"/>
              </w:rPr>
              <w:t xml:space="preserve"> </w:t>
            </w:r>
          </w:p>
          <w:p w14:paraId="4BFF461A" w14:textId="243D86FB" w:rsidR="00B12A4E" w:rsidRPr="00F17548" w:rsidRDefault="00B12A4E" w:rsidP="002D2D3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GB" w:eastAsia="cs-CZ"/>
              </w:rPr>
            </w:pPr>
          </w:p>
        </w:tc>
      </w:tr>
    </w:tbl>
    <w:p w14:paraId="472D6C01" w14:textId="77777777" w:rsidR="002D2D3D" w:rsidRPr="00F17548" w:rsidRDefault="002D2D3D" w:rsidP="00B12A4E">
      <w:pPr>
        <w:rPr>
          <w:lang w:val="en-GB"/>
        </w:rPr>
      </w:pPr>
    </w:p>
    <w:sectPr w:rsidR="002D2D3D" w:rsidRPr="00F17548" w:rsidSect="0007373A">
      <w:headerReference w:type="even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19DA" w14:textId="77777777" w:rsidR="00A952B2" w:rsidRDefault="00A952B2" w:rsidP="00B12A4E">
      <w:pPr>
        <w:spacing w:after="0" w:line="240" w:lineRule="auto"/>
      </w:pPr>
      <w:r>
        <w:separator/>
      </w:r>
    </w:p>
  </w:endnote>
  <w:endnote w:type="continuationSeparator" w:id="0">
    <w:p w14:paraId="4CB6656B" w14:textId="77777777" w:rsidR="00A952B2" w:rsidRDefault="00A952B2" w:rsidP="00B12A4E">
      <w:pPr>
        <w:spacing w:after="0" w:line="240" w:lineRule="auto"/>
      </w:pPr>
      <w:r>
        <w:continuationSeparator/>
      </w:r>
    </w:p>
  </w:endnote>
  <w:endnote w:type="continuationNotice" w:id="1">
    <w:p w14:paraId="007C3650" w14:textId="77777777" w:rsidR="00A952B2" w:rsidRDefault="00A95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636A" w14:textId="77777777" w:rsidR="00A952B2" w:rsidRDefault="00A952B2" w:rsidP="00B12A4E">
      <w:pPr>
        <w:spacing w:after="0" w:line="240" w:lineRule="auto"/>
      </w:pPr>
      <w:r>
        <w:separator/>
      </w:r>
    </w:p>
  </w:footnote>
  <w:footnote w:type="continuationSeparator" w:id="0">
    <w:p w14:paraId="25C7B6D2" w14:textId="77777777" w:rsidR="00A952B2" w:rsidRDefault="00A952B2" w:rsidP="00B12A4E">
      <w:pPr>
        <w:spacing w:after="0" w:line="240" w:lineRule="auto"/>
      </w:pPr>
      <w:r>
        <w:continuationSeparator/>
      </w:r>
    </w:p>
  </w:footnote>
  <w:footnote w:type="continuationNotice" w:id="1">
    <w:p w14:paraId="72F0DA41" w14:textId="77777777" w:rsidR="00A952B2" w:rsidRDefault="00A952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57A3" w14:textId="77777777" w:rsidR="002D2D3D" w:rsidRPr="00C72587" w:rsidRDefault="00CE4FB9" w:rsidP="002D2D3D">
    <w:pPr>
      <w:pStyle w:val="Zhlav"/>
      <w:tabs>
        <w:tab w:val="clear" w:pos="4536"/>
        <w:tab w:val="clear" w:pos="9072"/>
      </w:tabs>
      <w:jc w:val="left"/>
      <w:rPr>
        <w:sz w:val="20"/>
        <w:szCs w:val="20"/>
      </w:rPr>
    </w:pPr>
    <w:r w:rsidRPr="00C72587">
      <w:rPr>
        <w:color w:val="808080" w:themeColor="background1" w:themeShade="80"/>
        <w:sz w:val="20"/>
        <w:szCs w:val="20"/>
      </w:rPr>
      <w:t>Dlouhodobá makroekonomická projekce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Vollam">
    <w15:presenceInfo w15:providerId="Windows Live" w15:userId="a22f6ba364500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sjQ1NDA0Mbc0NLFQ0lEKTi0uzszPAykwqQUAfsCKuywAAAA="/>
    <w:docVar w:name="dgnword-docGUID" w:val="{1B847711-6642-4523-9C24-FA34F47AF620}"/>
    <w:docVar w:name="dgnword-eventsink" w:val="1061481176"/>
  </w:docVars>
  <w:rsids>
    <w:rsidRoot w:val="00B12A4E"/>
    <w:rsid w:val="000004BE"/>
    <w:rsid w:val="00000F65"/>
    <w:rsid w:val="00002A51"/>
    <w:rsid w:val="00013661"/>
    <w:rsid w:val="0007373A"/>
    <w:rsid w:val="000739D4"/>
    <w:rsid w:val="00083054"/>
    <w:rsid w:val="0009641C"/>
    <w:rsid w:val="000B061C"/>
    <w:rsid w:val="000B2F74"/>
    <w:rsid w:val="000B6602"/>
    <w:rsid w:val="000C17C8"/>
    <w:rsid w:val="000C6FCC"/>
    <w:rsid w:val="000D0124"/>
    <w:rsid w:val="00116999"/>
    <w:rsid w:val="001202FD"/>
    <w:rsid w:val="00124029"/>
    <w:rsid w:val="001329E1"/>
    <w:rsid w:val="00133EF8"/>
    <w:rsid w:val="00144E13"/>
    <w:rsid w:val="00147BF7"/>
    <w:rsid w:val="0015030F"/>
    <w:rsid w:val="00151929"/>
    <w:rsid w:val="0019248B"/>
    <w:rsid w:val="001C09CD"/>
    <w:rsid w:val="001C798B"/>
    <w:rsid w:val="001F3E50"/>
    <w:rsid w:val="00201F64"/>
    <w:rsid w:val="00213F0D"/>
    <w:rsid w:val="00230EF1"/>
    <w:rsid w:val="00235D43"/>
    <w:rsid w:val="00292F2E"/>
    <w:rsid w:val="002A0A13"/>
    <w:rsid w:val="002C1596"/>
    <w:rsid w:val="002C424F"/>
    <w:rsid w:val="002D036A"/>
    <w:rsid w:val="002D2D3D"/>
    <w:rsid w:val="0031533D"/>
    <w:rsid w:val="00374A33"/>
    <w:rsid w:val="00376398"/>
    <w:rsid w:val="00384575"/>
    <w:rsid w:val="00390448"/>
    <w:rsid w:val="003B1661"/>
    <w:rsid w:val="003C241F"/>
    <w:rsid w:val="003D4D37"/>
    <w:rsid w:val="003F143A"/>
    <w:rsid w:val="003F52C4"/>
    <w:rsid w:val="00404A2C"/>
    <w:rsid w:val="00414700"/>
    <w:rsid w:val="00415A19"/>
    <w:rsid w:val="0041776A"/>
    <w:rsid w:val="004231F5"/>
    <w:rsid w:val="0042710A"/>
    <w:rsid w:val="004318AC"/>
    <w:rsid w:val="0044538B"/>
    <w:rsid w:val="00472F81"/>
    <w:rsid w:val="00485AF8"/>
    <w:rsid w:val="00493E4B"/>
    <w:rsid w:val="004B45E0"/>
    <w:rsid w:val="004D5618"/>
    <w:rsid w:val="004E359A"/>
    <w:rsid w:val="00505B9F"/>
    <w:rsid w:val="00540535"/>
    <w:rsid w:val="00561298"/>
    <w:rsid w:val="00561FED"/>
    <w:rsid w:val="00563CDE"/>
    <w:rsid w:val="005B4605"/>
    <w:rsid w:val="005C231E"/>
    <w:rsid w:val="005D5387"/>
    <w:rsid w:val="005E1B89"/>
    <w:rsid w:val="005F1AB1"/>
    <w:rsid w:val="006308EB"/>
    <w:rsid w:val="006531D6"/>
    <w:rsid w:val="006542BE"/>
    <w:rsid w:val="0068189F"/>
    <w:rsid w:val="00697670"/>
    <w:rsid w:val="006A4D44"/>
    <w:rsid w:val="006B0553"/>
    <w:rsid w:val="006D6323"/>
    <w:rsid w:val="006D7F6C"/>
    <w:rsid w:val="006E6128"/>
    <w:rsid w:val="006E7109"/>
    <w:rsid w:val="006F0526"/>
    <w:rsid w:val="0071158F"/>
    <w:rsid w:val="00742CDC"/>
    <w:rsid w:val="00757824"/>
    <w:rsid w:val="00766DFD"/>
    <w:rsid w:val="007701F5"/>
    <w:rsid w:val="0077736E"/>
    <w:rsid w:val="007937F3"/>
    <w:rsid w:val="007B50FD"/>
    <w:rsid w:val="007C7F22"/>
    <w:rsid w:val="007F42E7"/>
    <w:rsid w:val="0081414C"/>
    <w:rsid w:val="0082634B"/>
    <w:rsid w:val="00884A3C"/>
    <w:rsid w:val="008C4692"/>
    <w:rsid w:val="00902C4F"/>
    <w:rsid w:val="0091067D"/>
    <w:rsid w:val="00947576"/>
    <w:rsid w:val="00964700"/>
    <w:rsid w:val="00967600"/>
    <w:rsid w:val="00980B99"/>
    <w:rsid w:val="0099189B"/>
    <w:rsid w:val="009A588E"/>
    <w:rsid w:val="009D344D"/>
    <w:rsid w:val="009E3EBF"/>
    <w:rsid w:val="00A071CB"/>
    <w:rsid w:val="00A176F4"/>
    <w:rsid w:val="00A34AAE"/>
    <w:rsid w:val="00A37371"/>
    <w:rsid w:val="00A416F6"/>
    <w:rsid w:val="00A44A04"/>
    <w:rsid w:val="00A57430"/>
    <w:rsid w:val="00A61053"/>
    <w:rsid w:val="00A63D79"/>
    <w:rsid w:val="00A7155C"/>
    <w:rsid w:val="00A85B46"/>
    <w:rsid w:val="00A94862"/>
    <w:rsid w:val="00A952B2"/>
    <w:rsid w:val="00A96EDE"/>
    <w:rsid w:val="00AA10A4"/>
    <w:rsid w:val="00AB076B"/>
    <w:rsid w:val="00AB12E2"/>
    <w:rsid w:val="00AB2FC6"/>
    <w:rsid w:val="00AD4DBD"/>
    <w:rsid w:val="00AD5A96"/>
    <w:rsid w:val="00AF3D39"/>
    <w:rsid w:val="00B1140E"/>
    <w:rsid w:val="00B12A4E"/>
    <w:rsid w:val="00B1679D"/>
    <w:rsid w:val="00B3142A"/>
    <w:rsid w:val="00B46F0F"/>
    <w:rsid w:val="00B953AE"/>
    <w:rsid w:val="00BC043F"/>
    <w:rsid w:val="00BC1AE4"/>
    <w:rsid w:val="00BD4AAD"/>
    <w:rsid w:val="00BE7D59"/>
    <w:rsid w:val="00BF3756"/>
    <w:rsid w:val="00C0460E"/>
    <w:rsid w:val="00C14F34"/>
    <w:rsid w:val="00C24FE0"/>
    <w:rsid w:val="00C53D43"/>
    <w:rsid w:val="00C57BC2"/>
    <w:rsid w:val="00C75093"/>
    <w:rsid w:val="00C87BD9"/>
    <w:rsid w:val="00C94F18"/>
    <w:rsid w:val="00C97A1C"/>
    <w:rsid w:val="00C97A54"/>
    <w:rsid w:val="00CB24C8"/>
    <w:rsid w:val="00CB7A41"/>
    <w:rsid w:val="00CB7E41"/>
    <w:rsid w:val="00CC2F76"/>
    <w:rsid w:val="00CE35F9"/>
    <w:rsid w:val="00CE3B43"/>
    <w:rsid w:val="00CE4FB9"/>
    <w:rsid w:val="00CF5CA9"/>
    <w:rsid w:val="00D213A3"/>
    <w:rsid w:val="00D277AC"/>
    <w:rsid w:val="00D374EB"/>
    <w:rsid w:val="00D60132"/>
    <w:rsid w:val="00D66D51"/>
    <w:rsid w:val="00DD5C6D"/>
    <w:rsid w:val="00DE660D"/>
    <w:rsid w:val="00E15E48"/>
    <w:rsid w:val="00E85170"/>
    <w:rsid w:val="00E97F0C"/>
    <w:rsid w:val="00EB12C7"/>
    <w:rsid w:val="00EB26C7"/>
    <w:rsid w:val="00EE1432"/>
    <w:rsid w:val="00EE642F"/>
    <w:rsid w:val="00F17548"/>
    <w:rsid w:val="00F254DF"/>
    <w:rsid w:val="00F27F92"/>
    <w:rsid w:val="00F31676"/>
    <w:rsid w:val="00F400BB"/>
    <w:rsid w:val="00F50BB5"/>
    <w:rsid w:val="00F51C6C"/>
    <w:rsid w:val="00F75599"/>
    <w:rsid w:val="00F826F4"/>
    <w:rsid w:val="00F86C94"/>
    <w:rsid w:val="00FB3639"/>
    <w:rsid w:val="00FB6C19"/>
    <w:rsid w:val="00FC3365"/>
    <w:rsid w:val="00FC4BF7"/>
    <w:rsid w:val="00FD1C18"/>
    <w:rsid w:val="00FD5A4F"/>
    <w:rsid w:val="00FE1AD8"/>
    <w:rsid w:val="00FF53D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83E37"/>
  <w15:chartTrackingRefBased/>
  <w15:docId w15:val="{72D7C1F3-9C6A-4DDB-A7B3-1FD9CF0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A4E"/>
    <w:pPr>
      <w:spacing w:after="200" w:line="360" w:lineRule="auto"/>
      <w:jc w:val="both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A4E"/>
    <w:rPr>
      <w:rFonts w:ascii="Arial" w:hAnsi="Arial"/>
      <w:sz w:val="24"/>
      <w:szCs w:val="24"/>
    </w:rPr>
  </w:style>
  <w:style w:type="paragraph" w:customStyle="1" w:styleId="NADPIS1BEZSEL">
    <w:name w:val="NADPIS1 BEZ ČÍSEL"/>
    <w:basedOn w:val="Normln"/>
    <w:next w:val="Normln"/>
    <w:link w:val="NADPIS1BEZSELChar"/>
    <w:qFormat/>
    <w:rsid w:val="00B12A4E"/>
    <w:pPr>
      <w:spacing w:after="120" w:line="276" w:lineRule="auto"/>
      <w:jc w:val="left"/>
    </w:pPr>
    <w:rPr>
      <w:b/>
      <w:color w:val="0070C0"/>
      <w:sz w:val="32"/>
      <w:szCs w:val="28"/>
    </w:rPr>
  </w:style>
  <w:style w:type="character" w:customStyle="1" w:styleId="NADPIS1BEZSELChar">
    <w:name w:val="NADPIS1 BEZ ČÍSEL Char"/>
    <w:basedOn w:val="Standardnpsmoodstavce"/>
    <w:link w:val="NADPIS1BEZSEL"/>
    <w:rsid w:val="00B12A4E"/>
    <w:rPr>
      <w:rFonts w:ascii="Arial" w:hAnsi="Arial"/>
      <w:b/>
      <w:color w:val="0070C0"/>
      <w:sz w:val="32"/>
      <w:szCs w:val="28"/>
    </w:rPr>
  </w:style>
  <w:style w:type="paragraph" w:styleId="Zpat">
    <w:name w:val="footer"/>
    <w:basedOn w:val="Normln"/>
    <w:link w:val="ZpatChar"/>
    <w:uiPriority w:val="99"/>
    <w:unhideWhenUsed/>
    <w:rsid w:val="00B1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A4E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4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4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41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414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14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rr-my.sharepoint.com/personal/roman_kalabiska_unrr_cz/Documents/Plocha/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nrr-my.sharepoint.com/personal/roman_kalabiska_unrr_cz/Documents/Plocha/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nrr-my.sharepoint.com/personal/roman_kalabiska_unrr_cz/Documents/Plocha/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17445211986538"/>
          <c:y val="0.12140732741296818"/>
          <c:w val="0.77357561899854543"/>
          <c:h val="0.80528988470316065"/>
        </c:manualLayout>
      </c:layout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No. of old-age pensioners (lhs)</c:v>
                </c:pt>
              </c:strCache>
            </c:strRef>
          </c:tx>
          <c:spPr>
            <a:ln w="158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List1!$B$1:$AZ$1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List1!$B$2:$AZ$2</c:f>
              <c:numCache>
                <c:formatCode>0.00</c:formatCode>
                <c:ptCount val="51"/>
                <c:pt idx="0">
                  <c:v>2.3872710443760274</c:v>
                </c:pt>
                <c:pt idx="1">
                  <c:v>2.3882210751528019</c:v>
                </c:pt>
                <c:pt idx="2">
                  <c:v>2.3840776784215718</c:v>
                </c:pt>
                <c:pt idx="3">
                  <c:v>2.3855566029474118</c:v>
                </c:pt>
                <c:pt idx="4">
                  <c:v>2.3694195235960867</c:v>
                </c:pt>
                <c:pt idx="5">
                  <c:v>2.3663099467369202</c:v>
                </c:pt>
                <c:pt idx="6">
                  <c:v>2.3703042786851172</c:v>
                </c:pt>
                <c:pt idx="7">
                  <c:v>2.3599731964754902</c:v>
                </c:pt>
                <c:pt idx="8">
                  <c:v>2.3663345675042113</c:v>
                </c:pt>
                <c:pt idx="9">
                  <c:v>2.3822547262037546</c:v>
                </c:pt>
                <c:pt idx="10">
                  <c:v>2.3972206201988806</c:v>
                </c:pt>
                <c:pt idx="11">
                  <c:v>2.4177631593505695</c:v>
                </c:pt>
                <c:pt idx="12">
                  <c:v>2.4367745523458026</c:v>
                </c:pt>
                <c:pt idx="13">
                  <c:v>2.456361273773239</c:v>
                </c:pt>
                <c:pt idx="14">
                  <c:v>2.479246928570523</c:v>
                </c:pt>
                <c:pt idx="15">
                  <c:v>2.5065089539187571</c:v>
                </c:pt>
                <c:pt idx="16">
                  <c:v>2.5392554092043516</c:v>
                </c:pt>
                <c:pt idx="17">
                  <c:v>2.5793431873903012</c:v>
                </c:pt>
                <c:pt idx="18">
                  <c:v>2.6282100866338163</c:v>
                </c:pt>
                <c:pt idx="19">
                  <c:v>2.6828631629816369</c:v>
                </c:pt>
                <c:pt idx="20">
                  <c:v>2.7376528487846992</c:v>
                </c:pt>
                <c:pt idx="21">
                  <c:v>2.7901767997892208</c:v>
                </c:pt>
                <c:pt idx="22">
                  <c:v>2.8391881818658007</c:v>
                </c:pt>
                <c:pt idx="23">
                  <c:v>2.8844714599740282</c:v>
                </c:pt>
                <c:pt idx="24">
                  <c:v>2.9242571645024222</c:v>
                </c:pt>
                <c:pt idx="25">
                  <c:v>2.9558808978994477</c:v>
                </c:pt>
                <c:pt idx="26">
                  <c:v>2.981911017503541</c:v>
                </c:pt>
                <c:pt idx="27">
                  <c:v>3.0058404269316217</c:v>
                </c:pt>
                <c:pt idx="28">
                  <c:v>3.0283087462560907</c:v>
                </c:pt>
                <c:pt idx="29">
                  <c:v>3.0501314185422017</c:v>
                </c:pt>
                <c:pt idx="30">
                  <c:v>3.0711217349142208</c:v>
                </c:pt>
                <c:pt idx="31">
                  <c:v>3.0906557551097484</c:v>
                </c:pt>
                <c:pt idx="32">
                  <c:v>3.1090921482947982</c:v>
                </c:pt>
                <c:pt idx="33">
                  <c:v>3.1265998438489802</c:v>
                </c:pt>
                <c:pt idx="34">
                  <c:v>3.141937308929974</c:v>
                </c:pt>
                <c:pt idx="35">
                  <c:v>3.1557118812550553</c:v>
                </c:pt>
                <c:pt idx="36">
                  <c:v>3.1664108801519593</c:v>
                </c:pt>
                <c:pt idx="37">
                  <c:v>3.1714797567510895</c:v>
                </c:pt>
                <c:pt idx="38">
                  <c:v>3.170947566245188</c:v>
                </c:pt>
                <c:pt idx="39">
                  <c:v>3.1617458534263729</c:v>
                </c:pt>
                <c:pt idx="40">
                  <c:v>3.1447446758068041</c:v>
                </c:pt>
                <c:pt idx="41">
                  <c:v>3.1226466006114117</c:v>
                </c:pt>
                <c:pt idx="42">
                  <c:v>3.0979408409550331</c:v>
                </c:pt>
                <c:pt idx="43">
                  <c:v>3.0718594007381235</c:v>
                </c:pt>
                <c:pt idx="44">
                  <c:v>3.0447276701538017</c:v>
                </c:pt>
                <c:pt idx="45">
                  <c:v>3.0178285453514793</c:v>
                </c:pt>
                <c:pt idx="46">
                  <c:v>2.9914848237258309</c:v>
                </c:pt>
                <c:pt idx="47">
                  <c:v>2.9660817362547909</c:v>
                </c:pt>
                <c:pt idx="48">
                  <c:v>2.9423791966265047</c:v>
                </c:pt>
                <c:pt idx="49">
                  <c:v>2.9222799946009714</c:v>
                </c:pt>
                <c:pt idx="50">
                  <c:v>2.9071097180689929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1F-4ED7-B6ED-018F019ED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229912"/>
        <c:axId val="626231224"/>
      </c:lineChart>
      <c:lineChart>
        <c:grouping val="standard"/>
        <c:varyColors val="0"/>
        <c:ser>
          <c:idx val="1"/>
          <c:order val="1"/>
          <c:tx>
            <c:strRef>
              <c:f>List1!$A$3</c:f>
              <c:strCache>
                <c:ptCount val="1"/>
                <c:pt idx="0">
                  <c:v>No. of persons aged 21–64 per person aged 65+ (rhs)</c:v>
                </c:pt>
              </c:strCache>
            </c:strRef>
          </c:tx>
          <c:spPr>
            <a:ln w="158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List1!$B$1:$AZ$1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List1!$B$3:$AZ$3</c:f>
              <c:numCache>
                <c:formatCode>0.00</c:formatCode>
                <c:ptCount val="51"/>
                <c:pt idx="0">
                  <c:v>2.8903092309673903</c:v>
                </c:pt>
                <c:pt idx="1">
                  <c:v>2.8173084800009054</c:v>
                </c:pt>
                <c:pt idx="2">
                  <c:v>2.7577105570764839</c:v>
                </c:pt>
                <c:pt idx="3">
                  <c:v>2.7161991861278643</c:v>
                </c:pt>
                <c:pt idx="4">
                  <c:v>2.6918248379834147</c:v>
                </c:pt>
                <c:pt idx="5">
                  <c:v>2.6689173954086067</c:v>
                </c:pt>
                <c:pt idx="6">
                  <c:v>2.6462996729707844</c:v>
                </c:pt>
                <c:pt idx="7">
                  <c:v>2.6234623544771734</c:v>
                </c:pt>
                <c:pt idx="8">
                  <c:v>2.586988164531717</c:v>
                </c:pt>
                <c:pt idx="9">
                  <c:v>2.5481056501289685</c:v>
                </c:pt>
                <c:pt idx="10">
                  <c:v>2.5198088837769923</c:v>
                </c:pt>
                <c:pt idx="11">
                  <c:v>2.4996887103768617</c:v>
                </c:pt>
                <c:pt idx="12">
                  <c:v>2.4791786456568525</c:v>
                </c:pt>
                <c:pt idx="13">
                  <c:v>2.4606361990617476</c:v>
                </c:pt>
                <c:pt idx="14">
                  <c:v>2.4345901622349047</c:v>
                </c:pt>
                <c:pt idx="15">
                  <c:v>2.4038386447290891</c:v>
                </c:pt>
                <c:pt idx="16">
                  <c:v>2.3674453244607703</c:v>
                </c:pt>
                <c:pt idx="17">
                  <c:v>2.3222585974620613</c:v>
                </c:pt>
                <c:pt idx="18">
                  <c:v>2.2605984242663211</c:v>
                </c:pt>
                <c:pt idx="19">
                  <c:v>2.1884347630778986</c:v>
                </c:pt>
                <c:pt idx="20">
                  <c:v>2.121148802495779</c:v>
                </c:pt>
                <c:pt idx="21">
                  <c:v>2.0595464565454908</c:v>
                </c:pt>
                <c:pt idx="22">
                  <c:v>2.004229012100061</c:v>
                </c:pt>
                <c:pt idx="23">
                  <c:v>1.9523655621204017</c:v>
                </c:pt>
                <c:pt idx="24">
                  <c:v>1.9063562631766642</c:v>
                </c:pt>
                <c:pt idx="25">
                  <c:v>1.8748674883075862</c:v>
                </c:pt>
                <c:pt idx="26">
                  <c:v>1.8502764253570496</c:v>
                </c:pt>
                <c:pt idx="27">
                  <c:v>1.8256349426540206</c:v>
                </c:pt>
                <c:pt idx="28">
                  <c:v>1.8029934109745991</c:v>
                </c:pt>
                <c:pt idx="29">
                  <c:v>1.7800393224059452</c:v>
                </c:pt>
                <c:pt idx="30">
                  <c:v>1.756943474290215</c:v>
                </c:pt>
                <c:pt idx="31">
                  <c:v>1.7360787726828422</c:v>
                </c:pt>
                <c:pt idx="32">
                  <c:v>1.7167908579659434</c:v>
                </c:pt>
                <c:pt idx="33">
                  <c:v>1.696533219540068</c:v>
                </c:pt>
                <c:pt idx="34">
                  <c:v>1.6805322955165451</c:v>
                </c:pt>
                <c:pt idx="35">
                  <c:v>1.6638763149719471</c:v>
                </c:pt>
                <c:pt idx="36">
                  <c:v>1.64907344219967</c:v>
                </c:pt>
                <c:pt idx="37">
                  <c:v>1.6410041497220358</c:v>
                </c:pt>
                <c:pt idx="38">
                  <c:v>1.6344500554019918</c:v>
                </c:pt>
                <c:pt idx="39">
                  <c:v>1.6389977827440629</c:v>
                </c:pt>
                <c:pt idx="40">
                  <c:v>1.6522771287120483</c:v>
                </c:pt>
                <c:pt idx="41">
                  <c:v>1.6708769633961105</c:v>
                </c:pt>
                <c:pt idx="42">
                  <c:v>1.6907672893958547</c:v>
                </c:pt>
                <c:pt idx="43">
                  <c:v>1.7118972056610167</c:v>
                </c:pt>
                <c:pt idx="44">
                  <c:v>1.734460575394249</c:v>
                </c:pt>
                <c:pt idx="45">
                  <c:v>1.7560408310098612</c:v>
                </c:pt>
                <c:pt idx="46">
                  <c:v>1.77721845198255</c:v>
                </c:pt>
                <c:pt idx="47">
                  <c:v>1.7981703246726886</c:v>
                </c:pt>
                <c:pt idx="48">
                  <c:v>1.819154648832547</c:v>
                </c:pt>
                <c:pt idx="49">
                  <c:v>1.8368515131223342</c:v>
                </c:pt>
                <c:pt idx="50">
                  <c:v>1.8498295456877418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1F-4ED7-B6ED-018F019ED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318784"/>
        <c:axId val="440320752"/>
      </c:lineChart>
      <c:catAx>
        <c:axId val="626229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26231224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626231224"/>
        <c:scaling>
          <c:orientation val="minMax"/>
          <c:max val="3.5"/>
          <c:min val="1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No. of persons (millions)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5031261668637825E-2"/>
              <c:y val="0.302212972379784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26229912"/>
        <c:crosses val="autoZero"/>
        <c:crossBetween val="between"/>
        <c:majorUnit val="0.5"/>
      </c:valAx>
      <c:valAx>
        <c:axId val="440320752"/>
        <c:scaling>
          <c:orientation val="minMax"/>
          <c:max val="3.5"/>
          <c:min val="1.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No. of persons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6032107979004266"/>
              <c:y val="0.357516661948548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40318784"/>
        <c:crosses val="max"/>
        <c:crossBetween val="between"/>
        <c:majorUnit val="0.5"/>
      </c:valAx>
      <c:catAx>
        <c:axId val="440318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03207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0070C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FF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0.1048245702723215"/>
          <c:y val="9.4211410675796706E-2"/>
          <c:w val="0.79413081839346356"/>
          <c:h val="0.14785976275522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87986936606561"/>
          <c:y val="2.6099009778908507E-2"/>
          <c:w val="0.81947631106744345"/>
          <c:h val="0.90888337338949077"/>
        </c:manualLayout>
      </c:layout>
      <c:lineChart>
        <c:grouping val="standard"/>
        <c:varyColors val="0"/>
        <c:ser>
          <c:idx val="0"/>
          <c:order val="0"/>
          <c:tx>
            <c:strRef>
              <c:f>List2!$A$2</c:f>
              <c:strCache>
                <c:ptCount val="1"/>
                <c:pt idx="0">
                  <c:v>Debt (baseline scenario)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List2!$B$1:$AZ$1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List2!$B$2:$AZ$2</c:f>
              <c:numCache>
                <c:formatCode>0.00</c:formatCode>
                <c:ptCount val="51"/>
                <c:pt idx="0">
                  <c:v>44.8</c:v>
                </c:pt>
                <c:pt idx="1">
                  <c:v>48.604483947464409</c:v>
                </c:pt>
                <c:pt idx="2">
                  <c:v>52.190166253963639</c:v>
                </c:pt>
                <c:pt idx="3">
                  <c:v>55.220542489458126</c:v>
                </c:pt>
                <c:pt idx="4">
                  <c:v>57.931965637833983</c:v>
                </c:pt>
                <c:pt idx="5">
                  <c:v>60.398083651099796</c:v>
                </c:pt>
                <c:pt idx="6">
                  <c:v>63.000786325352244</c:v>
                </c:pt>
                <c:pt idx="7">
                  <c:v>65.433904959168572</c:v>
                </c:pt>
                <c:pt idx="8">
                  <c:v>68.051654075147908</c:v>
                </c:pt>
                <c:pt idx="9">
                  <c:v>70.805993784680354</c:v>
                </c:pt>
                <c:pt idx="10">
                  <c:v>73.545193850117016</c:v>
                </c:pt>
                <c:pt idx="11">
                  <c:v>76.475880648073897</c:v>
                </c:pt>
                <c:pt idx="12">
                  <c:v>79.5172436059989</c:v>
                </c:pt>
                <c:pt idx="13">
                  <c:v>82.844761764483778</c:v>
                </c:pt>
                <c:pt idx="14">
                  <c:v>86.387498383318103</c:v>
                </c:pt>
                <c:pt idx="15">
                  <c:v>90.212209342407277</c:v>
                </c:pt>
                <c:pt idx="16">
                  <c:v>94.311926124036191</c:v>
                </c:pt>
                <c:pt idx="17">
                  <c:v>98.800378116548501</c:v>
                </c:pt>
                <c:pt idx="18">
                  <c:v>103.75553595771068</c:v>
                </c:pt>
                <c:pt idx="19">
                  <c:v>109.17511043817346</c:v>
                </c:pt>
                <c:pt idx="20">
                  <c:v>114.99789919654913</c:v>
                </c:pt>
                <c:pt idx="21">
                  <c:v>121.19495349344044</c:v>
                </c:pt>
                <c:pt idx="22">
                  <c:v>127.72458855009089</c:v>
                </c:pt>
                <c:pt idx="23">
                  <c:v>134.58136672919645</c:v>
                </c:pt>
                <c:pt idx="24">
                  <c:v>141.6806164637417</c:v>
                </c:pt>
                <c:pt idx="25">
                  <c:v>148.89364350834182</c:v>
                </c:pt>
                <c:pt idx="26">
                  <c:v>156.23991502374815</c:v>
                </c:pt>
                <c:pt idx="27">
                  <c:v>163.80124635322335</c:v>
                </c:pt>
                <c:pt idx="28">
                  <c:v>171.59330846018736</c:v>
                </c:pt>
                <c:pt idx="29">
                  <c:v>179.63688742446223</c:v>
                </c:pt>
                <c:pt idx="30">
                  <c:v>187.9162324271314</c:v>
                </c:pt>
                <c:pt idx="31">
                  <c:v>196.39326042896616</c:v>
                </c:pt>
                <c:pt idx="32">
                  <c:v>205.06548158052931</c:v>
                </c:pt>
                <c:pt idx="33">
                  <c:v>213.92376573314783</c:v>
                </c:pt>
                <c:pt idx="34">
                  <c:v>222.88741656744432</c:v>
                </c:pt>
                <c:pt idx="35">
                  <c:v>231.95218656603663</c:v>
                </c:pt>
                <c:pt idx="36">
                  <c:v>241.00745171269904</c:v>
                </c:pt>
                <c:pt idx="37">
                  <c:v>249.86697444131627</c:v>
                </c:pt>
                <c:pt idx="38">
                  <c:v>258.45817736220715</c:v>
                </c:pt>
                <c:pt idx="39">
                  <c:v>266.53211128794908</c:v>
                </c:pt>
                <c:pt idx="40">
                  <c:v>274.04646305638352</c:v>
                </c:pt>
                <c:pt idx="41">
                  <c:v>281.08945108065581</c:v>
                </c:pt>
                <c:pt idx="42">
                  <c:v>287.77502229114697</c:v>
                </c:pt>
                <c:pt idx="43">
                  <c:v>294.16805913191172</c:v>
                </c:pt>
                <c:pt idx="44">
                  <c:v>300.28434323217681</c:v>
                </c:pt>
                <c:pt idx="45">
                  <c:v>306.2019011600924</c:v>
                </c:pt>
                <c:pt idx="46">
                  <c:v>311.94261526903938</c:v>
                </c:pt>
                <c:pt idx="47">
                  <c:v>317.53413702666222</c:v>
                </c:pt>
                <c:pt idx="48">
                  <c:v>323.02910579532909</c:v>
                </c:pt>
                <c:pt idx="49">
                  <c:v>328.58049688217784</c:v>
                </c:pt>
                <c:pt idx="50" formatCode="General">
                  <c:v>334.07767355657188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23-4546-B43C-856B8EFBFCC7}"/>
            </c:ext>
          </c:extLst>
        </c:ser>
        <c:ser>
          <c:idx val="1"/>
          <c:order val="1"/>
          <c:tx>
            <c:strRef>
              <c:f>List2!$A$3</c:f>
              <c:strCache>
                <c:ptCount val="1"/>
                <c:pt idx="0">
                  <c:v>Debt with zero real interest rates</c:v>
                </c:pt>
              </c:strCache>
            </c:strRef>
          </c:tx>
          <c:spPr>
            <a:ln w="158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List2!$B$1:$AZ$1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List2!$B$3:$AZ$3</c:f>
              <c:numCache>
                <c:formatCode>0.00</c:formatCode>
                <c:ptCount val="51"/>
                <c:pt idx="0">
                  <c:v>44.8</c:v>
                </c:pt>
                <c:pt idx="1">
                  <c:v>48.545251489256167</c:v>
                </c:pt>
                <c:pt idx="2">
                  <c:v>52.036887748365757</c:v>
                </c:pt>
                <c:pt idx="3">
                  <c:v>54.935424096315813</c:v>
                </c:pt>
                <c:pt idx="4">
                  <c:v>57.476351222896113</c:v>
                </c:pt>
                <c:pt idx="5">
                  <c:v>59.729626911846758</c:v>
                </c:pt>
                <c:pt idx="6">
                  <c:v>62.075359778308432</c:v>
                </c:pt>
                <c:pt idx="7">
                  <c:v>64.208995024878377</c:v>
                </c:pt>
                <c:pt idx="8">
                  <c:v>66.477007537656164</c:v>
                </c:pt>
                <c:pt idx="9">
                  <c:v>68.829604288290071</c:v>
                </c:pt>
                <c:pt idx="10">
                  <c:v>71.160029103321477</c:v>
                </c:pt>
                <c:pt idx="11">
                  <c:v>73.669587440998015</c:v>
                </c:pt>
                <c:pt idx="12">
                  <c:v>76.278915388638183</c:v>
                </c:pt>
                <c:pt idx="13">
                  <c:v>79.156137542811749</c:v>
                </c:pt>
                <c:pt idx="14">
                  <c:v>82.232123471413075</c:v>
                </c:pt>
                <c:pt idx="15">
                  <c:v>85.569821088894457</c:v>
                </c:pt>
                <c:pt idx="16">
                  <c:v>89.161882704864169</c:v>
                </c:pt>
                <c:pt idx="17">
                  <c:v>93.11580740738475</c:v>
                </c:pt>
                <c:pt idx="18">
                  <c:v>97.505179526154791</c:v>
                </c:pt>
                <c:pt idx="19">
                  <c:v>102.32661805767262</c:v>
                </c:pt>
                <c:pt idx="20">
                  <c:v>107.52019558926463</c:v>
                </c:pt>
                <c:pt idx="21">
                  <c:v>113.05623982159281</c:v>
                </c:pt>
                <c:pt idx="22">
                  <c:v>118.89302487730967</c:v>
                </c:pt>
                <c:pt idx="23">
                  <c:v>125.02309433571835</c:v>
                </c:pt>
                <c:pt idx="24">
                  <c:v>131.36461502721596</c:v>
                </c:pt>
                <c:pt idx="25">
                  <c:v>137.79431398256202</c:v>
                </c:pt>
                <c:pt idx="26">
                  <c:v>144.32787967307806</c:v>
                </c:pt>
                <c:pt idx="27">
                  <c:v>151.03995827958803</c:v>
                </c:pt>
                <c:pt idx="28">
                  <c:v>157.94416024751212</c:v>
                </c:pt>
                <c:pt idx="29">
                  <c:v>165.05847040996596</c:v>
                </c:pt>
                <c:pt idx="30">
                  <c:v>172.36682377106916</c:v>
                </c:pt>
                <c:pt idx="31">
                  <c:v>179.8325070254821</c:v>
                </c:pt>
                <c:pt idx="32">
                  <c:v>187.45187321134696</c:v>
                </c:pt>
                <c:pt idx="33">
                  <c:v>195.21524940295015</c:v>
                </c:pt>
                <c:pt idx="34">
                  <c:v>203.04684181184058</c:v>
                </c:pt>
                <c:pt idx="35">
                  <c:v>210.94140658934484</c:v>
                </c:pt>
                <c:pt idx="36">
                  <c:v>218.79607489116967</c:v>
                </c:pt>
                <c:pt idx="37">
                  <c:v>226.43891061368865</c:v>
                </c:pt>
                <c:pt idx="38">
                  <c:v>233.80218744776161</c:v>
                </c:pt>
                <c:pt idx="39">
                  <c:v>240.65722533948247</c:v>
                </c:pt>
                <c:pt idx="40">
                  <c:v>246.96415877666487</c:v>
                </c:pt>
                <c:pt idx="41">
                  <c:v>252.80252802793134</c:v>
                </c:pt>
                <c:pt idx="42">
                  <c:v>258.27609576282828</c:v>
                </c:pt>
                <c:pt idx="43">
                  <c:v>263.44465871469964</c:v>
                </c:pt>
                <c:pt idx="44">
                  <c:v>268.32361924540913</c:v>
                </c:pt>
                <c:pt idx="45">
                  <c:v>272.98477619865207</c:v>
                </c:pt>
                <c:pt idx="46">
                  <c:v>277.44939684920627</c:v>
                </c:pt>
                <c:pt idx="47">
                  <c:v>281.74426317008476</c:v>
                </c:pt>
                <c:pt idx="48">
                  <c:v>285.91846016725674</c:v>
                </c:pt>
                <c:pt idx="49">
                  <c:v>290.1125413956363</c:v>
                </c:pt>
                <c:pt idx="50" formatCode="General">
                  <c:v>294.20640911797022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23-4546-B43C-856B8EFBFCC7}"/>
            </c:ext>
          </c:extLst>
        </c:ser>
        <c:ser>
          <c:idx val="3"/>
          <c:order val="2"/>
          <c:tx>
            <c:strRef>
              <c:f>List2!$A$4</c:f>
              <c:strCache>
                <c:ptCount val="1"/>
                <c:pt idx="0">
                  <c:v>Debt brake threshold under Act No. 23/2017 Coll.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List2!$B$1:$AZ$1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List2!$B$4:$AZ$4</c:f>
              <c:numCache>
                <c:formatCode>0.00</c:formatCode>
                <c:ptCount val="51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55</c:v>
                </c:pt>
                <c:pt idx="12">
                  <c:v>55</c:v>
                </c:pt>
                <c:pt idx="13">
                  <c:v>55</c:v>
                </c:pt>
                <c:pt idx="14">
                  <c:v>55</c:v>
                </c:pt>
                <c:pt idx="15">
                  <c:v>55</c:v>
                </c:pt>
                <c:pt idx="16">
                  <c:v>55</c:v>
                </c:pt>
                <c:pt idx="17">
                  <c:v>55</c:v>
                </c:pt>
                <c:pt idx="18">
                  <c:v>55</c:v>
                </c:pt>
                <c:pt idx="19">
                  <c:v>55</c:v>
                </c:pt>
                <c:pt idx="20">
                  <c:v>55</c:v>
                </c:pt>
                <c:pt idx="21">
                  <c:v>55</c:v>
                </c:pt>
                <c:pt idx="22">
                  <c:v>55</c:v>
                </c:pt>
                <c:pt idx="23">
                  <c:v>55</c:v>
                </c:pt>
                <c:pt idx="24">
                  <c:v>55</c:v>
                </c:pt>
                <c:pt idx="25">
                  <c:v>55</c:v>
                </c:pt>
                <c:pt idx="26">
                  <c:v>55</c:v>
                </c:pt>
                <c:pt idx="27">
                  <c:v>55</c:v>
                </c:pt>
                <c:pt idx="28">
                  <c:v>55</c:v>
                </c:pt>
                <c:pt idx="29">
                  <c:v>55</c:v>
                </c:pt>
                <c:pt idx="30">
                  <c:v>55</c:v>
                </c:pt>
                <c:pt idx="31">
                  <c:v>55</c:v>
                </c:pt>
                <c:pt idx="32">
                  <c:v>55</c:v>
                </c:pt>
                <c:pt idx="33">
                  <c:v>55</c:v>
                </c:pt>
                <c:pt idx="34">
                  <c:v>55</c:v>
                </c:pt>
                <c:pt idx="35">
                  <c:v>55</c:v>
                </c:pt>
                <c:pt idx="36">
                  <c:v>55</c:v>
                </c:pt>
                <c:pt idx="37">
                  <c:v>55</c:v>
                </c:pt>
                <c:pt idx="38">
                  <c:v>55</c:v>
                </c:pt>
                <c:pt idx="39">
                  <c:v>55</c:v>
                </c:pt>
                <c:pt idx="40">
                  <c:v>55</c:v>
                </c:pt>
                <c:pt idx="41">
                  <c:v>55</c:v>
                </c:pt>
                <c:pt idx="42">
                  <c:v>55</c:v>
                </c:pt>
                <c:pt idx="43">
                  <c:v>55</c:v>
                </c:pt>
                <c:pt idx="44">
                  <c:v>55</c:v>
                </c:pt>
                <c:pt idx="45">
                  <c:v>55</c:v>
                </c:pt>
                <c:pt idx="46">
                  <c:v>55</c:v>
                </c:pt>
                <c:pt idx="47">
                  <c:v>55</c:v>
                </c:pt>
                <c:pt idx="48">
                  <c:v>55</c:v>
                </c:pt>
                <c:pt idx="49">
                  <c:v>55</c:v>
                </c:pt>
                <c:pt idx="50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423-4546-B43C-856B8EFBF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719624"/>
        <c:axId val="126720016"/>
      </c:lineChart>
      <c:catAx>
        <c:axId val="126719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6720016"/>
        <c:crosses val="autoZero"/>
        <c:auto val="1"/>
        <c:lblAlgn val="ctr"/>
        <c:lblOffset val="100"/>
        <c:tickLblSkip val="10"/>
        <c:noMultiLvlLbl val="0"/>
      </c:catAx>
      <c:valAx>
        <c:axId val="126720016"/>
        <c:scaling>
          <c:orientation val="minMax"/>
          <c:max val="35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%</a:t>
                </a:r>
                <a:r>
                  <a:rPr lang="cs-CZ" baseline="0"/>
                  <a:t> of GDP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67196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0070C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FF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0.15929310892857859"/>
          <c:y val="2.7500816520873422E-2"/>
          <c:w val="0.4190378631790932"/>
          <c:h val="0.41110797844626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03617095066474"/>
          <c:y val="1.8034933782965279E-2"/>
          <c:w val="0.83440306463872127"/>
          <c:h val="0.92268349512444003"/>
        </c:manualLayout>
      </c:layout>
      <c:lineChart>
        <c:grouping val="standard"/>
        <c:varyColors val="0"/>
        <c:ser>
          <c:idx val="3"/>
          <c:order val="0"/>
          <c:tx>
            <c:strRef>
              <c:f>List3!$B$1</c:f>
              <c:strCache>
                <c:ptCount val="1"/>
                <c:pt idx="0">
                  <c:v>Debt (baseline scenario, 2021 projection)</c:v>
                </c:pt>
              </c:strCache>
            </c:strRef>
          </c:tx>
          <c:spPr>
            <a:ln w="158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List3!$A$4:$A$54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List3!$B$4:$B$54</c:f>
              <c:numCache>
                <c:formatCode>0.00</c:formatCode>
                <c:ptCount val="51"/>
                <c:pt idx="0">
                  <c:v>44.8</c:v>
                </c:pt>
                <c:pt idx="1">
                  <c:v>48.604483947464409</c:v>
                </c:pt>
                <c:pt idx="2">
                  <c:v>52.190166253963639</c:v>
                </c:pt>
                <c:pt idx="3">
                  <c:v>55.220542489458126</c:v>
                </c:pt>
                <c:pt idx="4">
                  <c:v>57.931965637833983</c:v>
                </c:pt>
                <c:pt idx="5">
                  <c:v>60.398083651099796</c:v>
                </c:pt>
                <c:pt idx="6">
                  <c:v>63.000786325352244</c:v>
                </c:pt>
                <c:pt idx="7">
                  <c:v>65.433904959168572</c:v>
                </c:pt>
                <c:pt idx="8">
                  <c:v>68.051654075147908</c:v>
                </c:pt>
                <c:pt idx="9">
                  <c:v>70.805993784680354</c:v>
                </c:pt>
                <c:pt idx="10">
                  <c:v>73.545193850117016</c:v>
                </c:pt>
                <c:pt idx="11">
                  <c:v>76.475880648073897</c:v>
                </c:pt>
                <c:pt idx="12">
                  <c:v>79.5172436059989</c:v>
                </c:pt>
                <c:pt idx="13">
                  <c:v>82.844761764483778</c:v>
                </c:pt>
                <c:pt idx="14">
                  <c:v>86.387498383318103</c:v>
                </c:pt>
                <c:pt idx="15">
                  <c:v>90.212209342407277</c:v>
                </c:pt>
                <c:pt idx="16">
                  <c:v>94.311926124036191</c:v>
                </c:pt>
                <c:pt idx="17">
                  <c:v>98.800378116548501</c:v>
                </c:pt>
                <c:pt idx="18">
                  <c:v>103.75553595771068</c:v>
                </c:pt>
                <c:pt idx="19">
                  <c:v>109.17511043817346</c:v>
                </c:pt>
                <c:pt idx="20">
                  <c:v>114.99789919654913</c:v>
                </c:pt>
                <c:pt idx="21">
                  <c:v>121.19495349344044</c:v>
                </c:pt>
                <c:pt idx="22">
                  <c:v>127.72458855009089</c:v>
                </c:pt>
                <c:pt idx="23">
                  <c:v>134.58136672919645</c:v>
                </c:pt>
                <c:pt idx="24">
                  <c:v>141.6806164637417</c:v>
                </c:pt>
                <c:pt idx="25">
                  <c:v>148.89364350834182</c:v>
                </c:pt>
                <c:pt idx="26">
                  <c:v>156.23991502374815</c:v>
                </c:pt>
                <c:pt idx="27">
                  <c:v>163.80124635322335</c:v>
                </c:pt>
                <c:pt idx="28">
                  <c:v>171.59330846018736</c:v>
                </c:pt>
                <c:pt idx="29">
                  <c:v>179.63688742446223</c:v>
                </c:pt>
                <c:pt idx="30">
                  <c:v>187.9162324271314</c:v>
                </c:pt>
                <c:pt idx="31">
                  <c:v>196.39326042896616</c:v>
                </c:pt>
                <c:pt idx="32">
                  <c:v>205.06548158052931</c:v>
                </c:pt>
                <c:pt idx="33">
                  <c:v>213.92376573314783</c:v>
                </c:pt>
                <c:pt idx="34">
                  <c:v>222.88741656744432</c:v>
                </c:pt>
                <c:pt idx="35">
                  <c:v>231.95218656603663</c:v>
                </c:pt>
                <c:pt idx="36">
                  <c:v>241.00745171269904</c:v>
                </c:pt>
                <c:pt idx="37">
                  <c:v>249.86697444131627</c:v>
                </c:pt>
                <c:pt idx="38">
                  <c:v>258.45817736220715</c:v>
                </c:pt>
                <c:pt idx="39">
                  <c:v>266.53211128794908</c:v>
                </c:pt>
                <c:pt idx="40">
                  <c:v>274.04646305638352</c:v>
                </c:pt>
                <c:pt idx="41">
                  <c:v>281.08945108065581</c:v>
                </c:pt>
                <c:pt idx="42">
                  <c:v>287.77502229114697</c:v>
                </c:pt>
                <c:pt idx="43">
                  <c:v>294.16805913191172</c:v>
                </c:pt>
                <c:pt idx="44">
                  <c:v>300.28434323217681</c:v>
                </c:pt>
                <c:pt idx="45">
                  <c:v>306.2019011600924</c:v>
                </c:pt>
                <c:pt idx="46">
                  <c:v>311.94261526903938</c:v>
                </c:pt>
                <c:pt idx="47">
                  <c:v>317.53413702666222</c:v>
                </c:pt>
                <c:pt idx="48">
                  <c:v>323.02910579532909</c:v>
                </c:pt>
                <c:pt idx="49">
                  <c:v>328.58049688217784</c:v>
                </c:pt>
                <c:pt idx="50">
                  <c:v>334.07767355657188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0B-4EA4-930C-BE1CF2D0AFD2}"/>
            </c:ext>
          </c:extLst>
        </c:ser>
        <c:ser>
          <c:idx val="0"/>
          <c:order val="1"/>
          <c:tx>
            <c:strRef>
              <c:f>List3!$C$1</c:f>
              <c:strCache>
                <c:ptCount val="1"/>
                <c:pt idx="0">
                  <c:v>Debt (baseline scenario, 2020 projection)</c:v>
                </c:pt>
              </c:strCache>
            </c:strRef>
          </c:tx>
          <c:spPr>
            <a:ln w="158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List3!$A$4:$A$54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List3!$C$4:$C$54</c:f>
              <c:numCache>
                <c:formatCode>0.00</c:formatCode>
                <c:ptCount val="51"/>
                <c:pt idx="0">
                  <c:v>37.4</c:v>
                </c:pt>
                <c:pt idx="1">
                  <c:v>36.324588649371776</c:v>
                </c:pt>
                <c:pt idx="2">
                  <c:v>35.503801354486193</c:v>
                </c:pt>
                <c:pt idx="3">
                  <c:v>35.018922766912112</c:v>
                </c:pt>
                <c:pt idx="4">
                  <c:v>34.499208169961108</c:v>
                </c:pt>
                <c:pt idx="5">
                  <c:v>34.191080764890422</c:v>
                </c:pt>
                <c:pt idx="6">
                  <c:v>34.043225128291994</c:v>
                </c:pt>
                <c:pt idx="7">
                  <c:v>33.879273226506463</c:v>
                </c:pt>
                <c:pt idx="8">
                  <c:v>33.908463504967699</c:v>
                </c:pt>
                <c:pt idx="9">
                  <c:v>34.040010953531457</c:v>
                </c:pt>
                <c:pt idx="10">
                  <c:v>34.211131155498492</c:v>
                </c:pt>
                <c:pt idx="11">
                  <c:v>34.571819743807112</c:v>
                </c:pt>
                <c:pt idx="12">
                  <c:v>35.07762670394898</c:v>
                </c:pt>
                <c:pt idx="13">
                  <c:v>35.82237943448537</c:v>
                </c:pt>
                <c:pt idx="14">
                  <c:v>36.785849430246358</c:v>
                </c:pt>
                <c:pt idx="15">
                  <c:v>38.009029849556896</c:v>
                </c:pt>
                <c:pt idx="16">
                  <c:v>39.502156300706396</c:v>
                </c:pt>
                <c:pt idx="17">
                  <c:v>41.334967845851672</c:v>
                </c:pt>
                <c:pt idx="18">
                  <c:v>43.568767737502441</c:v>
                </c:pt>
                <c:pt idx="19">
                  <c:v>46.219266695493694</c:v>
                </c:pt>
                <c:pt idx="20">
                  <c:v>49.258469201105491</c:v>
                </c:pt>
                <c:pt idx="21">
                  <c:v>52.672150926926861</c:v>
                </c:pt>
                <c:pt idx="22">
                  <c:v>56.442895637466663</c:v>
                </c:pt>
                <c:pt idx="23">
                  <c:v>60.547941513499993</c:v>
                </c:pt>
                <c:pt idx="24">
                  <c:v>64.939590683326216</c:v>
                </c:pt>
                <c:pt idx="25">
                  <c:v>69.529887752825914</c:v>
                </c:pt>
                <c:pt idx="26">
                  <c:v>74.310711941393393</c:v>
                </c:pt>
                <c:pt idx="27">
                  <c:v>79.317412144047935</c:v>
                </c:pt>
                <c:pt idx="28">
                  <c:v>84.556150290132479</c:v>
                </c:pt>
                <c:pt idx="29">
                  <c:v>90.044487391758437</c:v>
                </c:pt>
                <c:pt idx="30">
                  <c:v>95.771885472351229</c:v>
                </c:pt>
                <c:pt idx="31">
                  <c:v>101.71163035867319</c:v>
                </c:pt>
                <c:pt idx="32">
                  <c:v>107.85707827341568</c:v>
                </c:pt>
                <c:pt idx="33">
                  <c:v>114.20332491925558</c:v>
                </c:pt>
                <c:pt idx="34">
                  <c:v>120.69407540729901</c:v>
                </c:pt>
                <c:pt idx="35">
                  <c:v>127.32219232386871</c:v>
                </c:pt>
                <c:pt idx="36">
                  <c:v>134.016406025636</c:v>
                </c:pt>
                <c:pt idx="37">
                  <c:v>140.650800076298</c:v>
                </c:pt>
                <c:pt idx="38">
                  <c:v>147.16814006192095</c:v>
                </c:pt>
                <c:pt idx="39">
                  <c:v>153.39064329333664</c:v>
                </c:pt>
                <c:pt idx="40">
                  <c:v>159.26459675004469</c:v>
                </c:pt>
                <c:pt idx="41">
                  <c:v>164.82256685148485</c:v>
                </c:pt>
                <c:pt idx="42">
                  <c:v>170.12122380389664</c:v>
                </c:pt>
                <c:pt idx="43">
                  <c:v>175.19172608736463</c:v>
                </c:pt>
                <c:pt idx="44">
                  <c:v>180.03445352493353</c:v>
                </c:pt>
                <c:pt idx="45">
                  <c:v>184.69414644329512</c:v>
                </c:pt>
                <c:pt idx="46">
                  <c:v>189.17776173834548</c:v>
                </c:pt>
                <c:pt idx="47">
                  <c:v>193.51737024491854</c:v>
                </c:pt>
                <c:pt idx="48">
                  <c:v>197.75747514933192</c:v>
                </c:pt>
                <c:pt idx="49">
                  <c:v>202.00990930740994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0B-4EA4-930C-BE1CF2D0AFD2}"/>
            </c:ext>
          </c:extLst>
        </c:ser>
        <c:ser>
          <c:idx val="1"/>
          <c:order val="2"/>
          <c:tx>
            <c:strRef>
              <c:f>List3!$D$1</c:f>
              <c:strCache>
                <c:ptCount val="1"/>
                <c:pt idx="0">
                  <c:v>Debt (baseline scenario, 2019 projection)</c:v>
                </c:pt>
              </c:strCache>
            </c:strRef>
          </c:tx>
          <c:spPr>
            <a:ln w="15875" cap="rnd">
              <a:solidFill>
                <a:srgbClr val="A5A5A5"/>
              </a:solidFill>
              <a:round/>
            </a:ln>
            <a:effectLst/>
          </c:spPr>
          <c:marker>
            <c:symbol val="none"/>
          </c:marker>
          <c:cat>
            <c:numRef>
              <c:f>List3!$A$4:$A$54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List3!$D$4:$D$54</c:f>
              <c:numCache>
                <c:formatCode>0.00</c:formatCode>
                <c:ptCount val="51"/>
                <c:pt idx="0">
                  <c:v>27.802362061673847</c:v>
                </c:pt>
                <c:pt idx="1">
                  <c:v>26.338982595669215</c:v>
                </c:pt>
                <c:pt idx="2">
                  <c:v>25.165332754021257</c:v>
                </c:pt>
                <c:pt idx="3">
                  <c:v>24.444790940474853</c:v>
                </c:pt>
                <c:pt idx="4">
                  <c:v>23.721465111193222</c:v>
                </c:pt>
                <c:pt idx="5">
                  <c:v>23.183415620430605</c:v>
                </c:pt>
                <c:pt idx="6">
                  <c:v>22.802680224533145</c:v>
                </c:pt>
                <c:pt idx="7">
                  <c:v>22.403711113447283</c:v>
                </c:pt>
                <c:pt idx="8">
                  <c:v>22.127587060585228</c:v>
                </c:pt>
                <c:pt idx="9">
                  <c:v>21.98793799191187</c:v>
                </c:pt>
                <c:pt idx="10">
                  <c:v>22.033533442692764</c:v>
                </c:pt>
                <c:pt idx="11">
                  <c:v>22.242274667061444</c:v>
                </c:pt>
                <c:pt idx="12">
                  <c:v>22.616580861406749</c:v>
                </c:pt>
                <c:pt idx="13">
                  <c:v>23.218835021087184</c:v>
                </c:pt>
                <c:pt idx="14">
                  <c:v>24.035098867879757</c:v>
                </c:pt>
                <c:pt idx="15">
                  <c:v>25.094724636407214</c:v>
                </c:pt>
                <c:pt idx="16">
                  <c:v>26.404490556390755</c:v>
                </c:pt>
                <c:pt idx="17">
                  <c:v>28.018721530721443</c:v>
                </c:pt>
                <c:pt idx="18">
                  <c:v>29.987600242299123</c:v>
                </c:pt>
                <c:pt idx="19">
                  <c:v>32.33027062133371</c:v>
                </c:pt>
                <c:pt idx="20">
                  <c:v>35.048652010692294</c:v>
                </c:pt>
                <c:pt idx="21">
                  <c:v>38.125198641435439</c:v>
                </c:pt>
                <c:pt idx="22">
                  <c:v>41.539652858096851</c:v>
                </c:pt>
                <c:pt idx="23">
                  <c:v>45.277551859320575</c:v>
                </c:pt>
                <c:pt idx="24">
                  <c:v>49.300797133066332</c:v>
                </c:pt>
                <c:pt idx="25">
                  <c:v>53.54092067862458</c:v>
                </c:pt>
                <c:pt idx="26">
                  <c:v>57.972551356650847</c:v>
                </c:pt>
                <c:pt idx="27">
                  <c:v>62.618496052415914</c:v>
                </c:pt>
                <c:pt idx="28">
                  <c:v>67.491738007826953</c:v>
                </c:pt>
                <c:pt idx="29">
                  <c:v>72.589897955069972</c:v>
                </c:pt>
                <c:pt idx="30">
                  <c:v>77.903116411337265</c:v>
                </c:pt>
                <c:pt idx="31">
                  <c:v>83.420218961719812</c:v>
                </c:pt>
                <c:pt idx="32">
                  <c:v>89.126932054148696</c:v>
                </c:pt>
                <c:pt idx="33">
                  <c:v>95.018495966564501</c:v>
                </c:pt>
                <c:pt idx="34">
                  <c:v>101.06098030559161</c:v>
                </c:pt>
                <c:pt idx="35">
                  <c:v>107.2275218624181</c:v>
                </c:pt>
                <c:pt idx="36">
                  <c:v>113.46617514349757</c:v>
                </c:pt>
                <c:pt idx="37">
                  <c:v>119.67875524627422</c:v>
                </c:pt>
                <c:pt idx="38">
                  <c:v>125.79040045611008</c:v>
                </c:pt>
                <c:pt idx="39">
                  <c:v>131.68378099300497</c:v>
                </c:pt>
                <c:pt idx="40">
                  <c:v>137.28549087275366</c:v>
                </c:pt>
                <c:pt idx="41">
                  <c:v>142.61838171721391</c:v>
                </c:pt>
                <c:pt idx="42">
                  <c:v>147.73275730194339</c:v>
                </c:pt>
                <c:pt idx="43">
                  <c:v>152.66313756310552</c:v>
                </c:pt>
                <c:pt idx="44">
                  <c:v>157.40918423473832</c:v>
                </c:pt>
                <c:pt idx="45">
                  <c:v>162.00668028564147</c:v>
                </c:pt>
                <c:pt idx="46">
                  <c:v>166.47870913835422</c:v>
                </c:pt>
                <c:pt idx="47">
                  <c:v>170.86252699926499</c:v>
                </c:pt>
                <c:pt idx="48">
                  <c:v>175.21981783040036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0B-4EA4-930C-BE1CF2D0AFD2}"/>
            </c:ext>
          </c:extLst>
        </c:ser>
        <c:ser>
          <c:idx val="2"/>
          <c:order val="3"/>
          <c:tx>
            <c:strRef>
              <c:f>List3!$E$1</c:f>
              <c:strCache>
                <c:ptCount val="1"/>
                <c:pt idx="0">
                  <c:v>Debt brake treshold under Act No. 23/2017 Coll.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List3!$A$4:$A$54</c:f>
              <c:numCache>
                <c:formatCode>General</c:formatCode>
                <c:ptCount val="5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  <c:pt idx="31">
                  <c:v>2052</c:v>
                </c:pt>
                <c:pt idx="32">
                  <c:v>2053</c:v>
                </c:pt>
                <c:pt idx="33">
                  <c:v>2054</c:v>
                </c:pt>
                <c:pt idx="34">
                  <c:v>2055</c:v>
                </c:pt>
                <c:pt idx="35">
                  <c:v>2056</c:v>
                </c:pt>
                <c:pt idx="36">
                  <c:v>2057</c:v>
                </c:pt>
                <c:pt idx="37">
                  <c:v>2058</c:v>
                </c:pt>
                <c:pt idx="38">
                  <c:v>2059</c:v>
                </c:pt>
                <c:pt idx="39">
                  <c:v>2060</c:v>
                </c:pt>
                <c:pt idx="40">
                  <c:v>2061</c:v>
                </c:pt>
                <c:pt idx="41">
                  <c:v>2062</c:v>
                </c:pt>
                <c:pt idx="42">
                  <c:v>2063</c:v>
                </c:pt>
                <c:pt idx="43">
                  <c:v>2064</c:v>
                </c:pt>
                <c:pt idx="44">
                  <c:v>2065</c:v>
                </c:pt>
                <c:pt idx="45">
                  <c:v>2066</c:v>
                </c:pt>
                <c:pt idx="46">
                  <c:v>2067</c:v>
                </c:pt>
                <c:pt idx="47">
                  <c:v>2068</c:v>
                </c:pt>
                <c:pt idx="48">
                  <c:v>2069</c:v>
                </c:pt>
                <c:pt idx="49">
                  <c:v>2070</c:v>
                </c:pt>
                <c:pt idx="50">
                  <c:v>2071</c:v>
                </c:pt>
              </c:numCache>
            </c:numRef>
          </c:cat>
          <c:val>
            <c:numRef>
              <c:f>List3!$E$3:$E$53</c:f>
              <c:numCache>
                <c:formatCode>0.00</c:formatCode>
                <c:ptCount val="51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55</c:v>
                </c:pt>
                <c:pt idx="12">
                  <c:v>55</c:v>
                </c:pt>
                <c:pt idx="13">
                  <c:v>55</c:v>
                </c:pt>
                <c:pt idx="14">
                  <c:v>55</c:v>
                </c:pt>
                <c:pt idx="15">
                  <c:v>55</c:v>
                </c:pt>
                <c:pt idx="16">
                  <c:v>55</c:v>
                </c:pt>
                <c:pt idx="17">
                  <c:v>55</c:v>
                </c:pt>
                <c:pt idx="18">
                  <c:v>55</c:v>
                </c:pt>
                <c:pt idx="19">
                  <c:v>55</c:v>
                </c:pt>
                <c:pt idx="20">
                  <c:v>55</c:v>
                </c:pt>
                <c:pt idx="21">
                  <c:v>55</c:v>
                </c:pt>
                <c:pt idx="22">
                  <c:v>55</c:v>
                </c:pt>
                <c:pt idx="23">
                  <c:v>55</c:v>
                </c:pt>
                <c:pt idx="24">
                  <c:v>55</c:v>
                </c:pt>
                <c:pt idx="25">
                  <c:v>55</c:v>
                </c:pt>
                <c:pt idx="26">
                  <c:v>55</c:v>
                </c:pt>
                <c:pt idx="27">
                  <c:v>55</c:v>
                </c:pt>
                <c:pt idx="28">
                  <c:v>55</c:v>
                </c:pt>
                <c:pt idx="29">
                  <c:v>55</c:v>
                </c:pt>
                <c:pt idx="30">
                  <c:v>55</c:v>
                </c:pt>
                <c:pt idx="31">
                  <c:v>55</c:v>
                </c:pt>
                <c:pt idx="32">
                  <c:v>55</c:v>
                </c:pt>
                <c:pt idx="33">
                  <c:v>55</c:v>
                </c:pt>
                <c:pt idx="34">
                  <c:v>55</c:v>
                </c:pt>
                <c:pt idx="35">
                  <c:v>55</c:v>
                </c:pt>
                <c:pt idx="36">
                  <c:v>55</c:v>
                </c:pt>
                <c:pt idx="37">
                  <c:v>55</c:v>
                </c:pt>
                <c:pt idx="38">
                  <c:v>55</c:v>
                </c:pt>
                <c:pt idx="39">
                  <c:v>55</c:v>
                </c:pt>
                <c:pt idx="40">
                  <c:v>55</c:v>
                </c:pt>
                <c:pt idx="41">
                  <c:v>55</c:v>
                </c:pt>
                <c:pt idx="42">
                  <c:v>55</c:v>
                </c:pt>
                <c:pt idx="43">
                  <c:v>55</c:v>
                </c:pt>
                <c:pt idx="44">
                  <c:v>55</c:v>
                </c:pt>
                <c:pt idx="45">
                  <c:v>55</c:v>
                </c:pt>
                <c:pt idx="46">
                  <c:v>55</c:v>
                </c:pt>
                <c:pt idx="47">
                  <c:v>55</c:v>
                </c:pt>
                <c:pt idx="48">
                  <c:v>55</c:v>
                </c:pt>
                <c:pt idx="49">
                  <c:v>55</c:v>
                </c:pt>
                <c:pt idx="50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90B-4EA4-930C-BE1CF2D0A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7821432"/>
        <c:axId val="577816512"/>
      </c:lineChart>
      <c:catAx>
        <c:axId val="57782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77816512"/>
        <c:crosses val="autoZero"/>
        <c:auto val="1"/>
        <c:lblAlgn val="ctr"/>
        <c:lblOffset val="100"/>
        <c:tickLblSkip val="10"/>
        <c:noMultiLvlLbl val="0"/>
      </c:catAx>
      <c:valAx>
        <c:axId val="5778165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% </a:t>
                </a:r>
                <a:r>
                  <a:rPr lang="cs-CZ"/>
                  <a:t>of</a:t>
                </a:r>
                <a:r>
                  <a:rPr lang="cs-CZ" baseline="0"/>
                  <a:t> GDP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778214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0070C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FF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A5A5A5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0.11654146050115341"/>
          <c:y val="1.7187052420509882E-2"/>
          <c:w val="0.63588951172335195"/>
          <c:h val="0.399529047697453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7C4C24F3A3A4EABF87626FA75D9E4" ma:contentTypeVersion="12" ma:contentTypeDescription="Create a new document." ma:contentTypeScope="" ma:versionID="f6125559ee1d4eadce3d633bc9304fdf">
  <xsd:schema xmlns:xsd="http://www.w3.org/2001/XMLSchema" xmlns:xs="http://www.w3.org/2001/XMLSchema" xmlns:p="http://schemas.microsoft.com/office/2006/metadata/properties" xmlns:ns2="89b4086a-0d53-47ac-910c-840a5b10c85d" xmlns:ns3="90d52d28-043e-4442-b035-5463ef3585bc" targetNamespace="http://schemas.microsoft.com/office/2006/metadata/properties" ma:root="true" ma:fieldsID="5eb76c9da9b8f85f602c0620bfc9cce9" ns2:_="" ns3:_="">
    <xsd:import namespace="89b4086a-0d53-47ac-910c-840a5b10c85d"/>
    <xsd:import namespace="90d52d28-043e-4442-b035-5463ef358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4086a-0d53-47ac-910c-840a5b10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d28-043e-4442-b035-5463ef358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43D0-8417-4D4E-9E35-58248AE2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4086a-0d53-47ac-910c-840a5b10c85d"/>
    <ds:schemaRef ds:uri="90d52d28-043e-4442-b035-5463ef358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81A05-175C-48A9-9241-926F02911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A3A3D-1D3D-4214-ABAB-0715D5C2D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440A4-BECE-43E3-9666-4CB73395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Šíma Ondřej</dc:creator>
  <cp:keywords/>
  <dc:description/>
  <cp:lastModifiedBy>Monika Junicke</cp:lastModifiedBy>
  <cp:revision>2</cp:revision>
  <dcterms:created xsi:type="dcterms:W3CDTF">2021-06-21T11:06:00Z</dcterms:created>
  <dcterms:modified xsi:type="dcterms:W3CDTF">2021-06-21T11:06:00Z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0x0101002A97C4C24F3A3A4EABF87626FA75D9E4</vt:lpwstr>
  </property>
</Properties>
</file>